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42" w:rsidRDefault="00DA2942" w:rsidP="00DA2942">
      <w:pPr>
        <w:ind w:firstLine="708"/>
      </w:pPr>
      <w:bookmarkStart w:id="0" w:name="OLE_LINK1"/>
      <w:r>
        <w:t>CARACTÉRISTIQUES DES VINS D’ALSACE</w:t>
      </w:r>
    </w:p>
    <w:p w:rsidR="00DA2942" w:rsidRPr="00732D05" w:rsidRDefault="00DA2942" w:rsidP="00DA2942">
      <w:pPr>
        <w:ind w:left="-57"/>
        <w:jc w:val="center"/>
        <w:rPr>
          <w:b/>
          <w:bCs/>
          <w:color w:val="000000"/>
          <w:sz w:val="22"/>
        </w:rPr>
      </w:pPr>
      <w:r>
        <w:rPr>
          <w:b/>
          <w:bCs/>
          <w:color w:val="000000"/>
          <w:sz w:val="22"/>
        </w:rPr>
        <w:t>Appellation Alsace Contrôlée</w:t>
      </w:r>
    </w:p>
    <w:p w:rsidR="00DA2942" w:rsidRDefault="00DA2942" w:rsidP="00DA2942">
      <w:pPr>
        <w:ind w:left="-57"/>
        <w:jc w:val="center"/>
        <w:rPr>
          <w:color w:val="000000"/>
          <w:sz w:val="22"/>
        </w:rPr>
      </w:pPr>
    </w:p>
    <w:p w:rsidR="00DA2942" w:rsidRDefault="00DA2942" w:rsidP="00DA2942">
      <w:pPr>
        <w:ind w:left="-57"/>
        <w:jc w:val="center"/>
        <w:rPr>
          <w:rFonts w:ascii="Arial" w:hAnsi="Arial"/>
          <w:b/>
          <w:bCs/>
          <w:color w:val="008000"/>
          <w:u w:val="single"/>
        </w:rPr>
      </w:pPr>
      <w:r>
        <w:rPr>
          <w:rFonts w:ascii="Arial" w:hAnsi="Arial"/>
          <w:b/>
          <w:bCs/>
          <w:color w:val="008000"/>
          <w:u w:val="single"/>
        </w:rPr>
        <w:t>LA GAMME DES CÉPAGES</w:t>
      </w:r>
    </w:p>
    <w:p w:rsidR="00DA2942" w:rsidRDefault="00DA2942" w:rsidP="00DA2942">
      <w:pPr>
        <w:ind w:left="-57"/>
        <w:jc w:val="center"/>
        <w:rPr>
          <w:rFonts w:ascii="Arial" w:hAnsi="Arial"/>
          <w:color w:val="000000"/>
          <w:u w:val="single"/>
        </w:rPr>
      </w:pPr>
    </w:p>
    <w:tbl>
      <w:tblPr>
        <w:tblW w:w="0" w:type="auto"/>
        <w:jc w:val="center"/>
        <w:tblLayout w:type="fixed"/>
        <w:tblCellMar>
          <w:left w:w="70" w:type="dxa"/>
          <w:right w:w="70" w:type="dxa"/>
        </w:tblCellMar>
        <w:tblLook w:val="0000" w:firstRow="0" w:lastRow="0" w:firstColumn="0" w:lastColumn="0" w:noHBand="0" w:noVBand="0"/>
      </w:tblPr>
      <w:tblGrid>
        <w:gridCol w:w="380"/>
        <w:gridCol w:w="4598"/>
      </w:tblGrid>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Pr="007D0063" w:rsidRDefault="00DA2942" w:rsidP="0012206D">
            <w:pPr>
              <w:ind w:left="-57"/>
              <w:jc w:val="both"/>
              <w:rPr>
                <w:rFonts w:ascii="Garamond" w:hAnsi="Garamond"/>
                <w:b/>
                <w:bCs/>
                <w:i/>
                <w:color w:val="000000"/>
                <w:kern w:val="18"/>
              </w:rPr>
            </w:pPr>
            <w:r w:rsidRPr="007E2059">
              <w:rPr>
                <w:rFonts w:ascii="Arial" w:hAnsi="Arial"/>
                <w:b/>
                <w:bCs/>
                <w:i/>
                <w:iCs/>
                <w:color w:val="008000"/>
                <w:kern w:val="18"/>
              </w:rPr>
              <w:t>SYLVANER</w:t>
            </w:r>
            <w:r>
              <w:rPr>
                <w:rFonts w:ascii="Arial" w:hAnsi="Arial"/>
                <w:color w:val="000000"/>
                <w:kern w:val="18"/>
              </w:rPr>
              <w:t xml:space="preserve">, </w:t>
            </w:r>
            <w:r w:rsidRPr="007D0063">
              <w:rPr>
                <w:rFonts w:ascii="Garamond" w:hAnsi="Garamond"/>
                <w:b/>
                <w:bCs/>
                <w:i/>
                <w:color w:val="000000"/>
                <w:kern w:val="18"/>
              </w:rPr>
              <w:t xml:space="preserve">frais, fruité, et léger. Accompagne avec bonheur les fruits de mer, les poissons et la charcuterie.    </w:t>
            </w:r>
          </w:p>
          <w:p w:rsidR="00DA2942" w:rsidRDefault="00DA2942" w:rsidP="0012206D">
            <w:pPr>
              <w:ind w:left="-57"/>
              <w:jc w:val="both"/>
              <w:rPr>
                <w:rFonts w:ascii="Garamond" w:hAnsi="Garamond"/>
                <w:i/>
                <w:color w:val="000000"/>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kern w:val="18"/>
              </w:rPr>
            </w:pPr>
            <w:r w:rsidRPr="00732D05">
              <w:rPr>
                <w:rFonts w:ascii="Arial" w:hAnsi="Arial"/>
                <w:b/>
                <w:bCs/>
                <w:color w:val="008000"/>
                <w:kern w:val="18"/>
              </w:rPr>
              <w:t>EDELZWICKER</w:t>
            </w:r>
            <w:r w:rsidRPr="00461C9B">
              <w:rPr>
                <w:rFonts w:ascii="Arial" w:hAnsi="Arial"/>
                <w:b/>
                <w:bCs/>
                <w:color w:val="FF6600"/>
                <w:kern w:val="18"/>
              </w:rPr>
              <w:t>,</w:t>
            </w:r>
            <w:r>
              <w:rPr>
                <w:rFonts w:ascii="Arial" w:hAnsi="Arial"/>
                <w:color w:val="000000"/>
                <w:kern w:val="18"/>
              </w:rPr>
              <w:t xml:space="preserve"> </w:t>
            </w:r>
            <w:r>
              <w:rPr>
                <w:rFonts w:ascii="Garamond" w:hAnsi="Garamond"/>
                <w:color w:val="000000"/>
                <w:kern w:val="18"/>
              </w:rPr>
              <w:t>ass</w:t>
            </w:r>
            <w:r>
              <w:rPr>
                <w:rFonts w:ascii="Garamond" w:hAnsi="Garamond"/>
                <w:b/>
                <w:bCs/>
                <w:i/>
                <w:color w:val="000000"/>
                <w:kern w:val="18"/>
              </w:rPr>
              <w:t>emblage harmonieux de plusieurs cépages blancs. C’est un vin léger et agréable pour la consommation courante et les entrées.</w:t>
            </w:r>
          </w:p>
          <w:p w:rsidR="00DA2942" w:rsidRDefault="00DA2942" w:rsidP="0012206D">
            <w:pPr>
              <w:ind w:left="-57"/>
              <w:jc w:val="both"/>
              <w:rPr>
                <w:rFonts w:ascii="Garamond" w:hAnsi="Garamond"/>
                <w:b/>
                <w:bCs/>
                <w:i/>
                <w:color w:val="000000"/>
                <w:kern w:val="18"/>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kern w:val="18"/>
              </w:rPr>
            </w:pPr>
            <w:r w:rsidRPr="00732D05">
              <w:rPr>
                <w:rFonts w:ascii="Arial" w:hAnsi="Arial"/>
                <w:b/>
                <w:bCs/>
                <w:i/>
                <w:iCs/>
                <w:color w:val="008000"/>
                <w:kern w:val="18"/>
              </w:rPr>
              <w:t>PINOT BLANC</w:t>
            </w:r>
            <w:r w:rsidRPr="003B461D">
              <w:rPr>
                <w:rFonts w:ascii="Arial" w:hAnsi="Arial"/>
                <w:b/>
                <w:bCs/>
                <w:color w:val="008000"/>
                <w:kern w:val="18"/>
              </w:rPr>
              <w:t>,</w:t>
            </w:r>
            <w:r>
              <w:rPr>
                <w:rFonts w:ascii="Arial" w:hAnsi="Arial"/>
                <w:b/>
                <w:bCs/>
                <w:color w:val="000000"/>
                <w:kern w:val="18"/>
              </w:rPr>
              <w:t xml:space="preserve"> </w:t>
            </w:r>
            <w:r>
              <w:rPr>
                <w:rFonts w:ascii="Garamond" w:hAnsi="Garamond"/>
                <w:b/>
                <w:bCs/>
                <w:i/>
                <w:color w:val="000000"/>
                <w:kern w:val="18"/>
              </w:rPr>
              <w:t>allie fraîcheur et souplesse, représente un juste milieu dans la gamme des vins d’Alsace. S’accorde avec la plupart des mets.</w:t>
            </w:r>
          </w:p>
          <w:p w:rsidR="00DA2942" w:rsidRDefault="00DA2942" w:rsidP="0012206D">
            <w:pPr>
              <w:ind w:left="-57"/>
              <w:jc w:val="both"/>
              <w:rPr>
                <w:rFonts w:ascii="Garamond" w:hAnsi="Garamond"/>
                <w:b/>
                <w:bCs/>
                <w:i/>
                <w:color w:val="000000"/>
                <w:kern w:val="18"/>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kern w:val="18"/>
              </w:rPr>
            </w:pPr>
            <w:r w:rsidRPr="00732D05">
              <w:rPr>
                <w:rFonts w:ascii="Arial" w:hAnsi="Arial"/>
                <w:b/>
                <w:bCs/>
                <w:i/>
                <w:iCs/>
                <w:color w:val="008000"/>
                <w:kern w:val="18"/>
              </w:rPr>
              <w:t>RIESLING</w:t>
            </w:r>
            <w:r>
              <w:rPr>
                <w:rFonts w:ascii="Arial" w:hAnsi="Arial"/>
                <w:color w:val="000000"/>
                <w:kern w:val="18"/>
              </w:rPr>
              <w:t xml:space="preserve">, </w:t>
            </w:r>
            <w:r>
              <w:rPr>
                <w:rFonts w:ascii="Garamond" w:hAnsi="Garamond"/>
                <w:b/>
                <w:bCs/>
                <w:i/>
                <w:color w:val="000000"/>
                <w:kern w:val="18"/>
              </w:rPr>
              <w:t>triomphe du terroir alsacien, à la fois fier, au fruité délicat et au bouquet d’une grande finesse. Incomparable sur les poissons, les crustacés, les fruits de mer, les viandes blanches et, bien sûr, la choucroute. Accompagne avec distinction les mets les plus raffinés.</w:t>
            </w:r>
          </w:p>
          <w:p w:rsidR="00DA2942" w:rsidRDefault="00DA2942" w:rsidP="0012206D">
            <w:pPr>
              <w:ind w:left="-57"/>
              <w:jc w:val="both"/>
              <w:rPr>
                <w:rFonts w:ascii="Garamond" w:hAnsi="Garamond"/>
                <w:b/>
                <w:bCs/>
                <w:i/>
                <w:color w:val="000000"/>
                <w:kern w:val="18"/>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kern w:val="18"/>
              </w:rPr>
            </w:pPr>
            <w:r w:rsidRPr="00732D05">
              <w:rPr>
                <w:rFonts w:ascii="Arial" w:hAnsi="Arial"/>
                <w:b/>
                <w:bCs/>
                <w:i/>
                <w:iCs/>
                <w:color w:val="008000"/>
                <w:kern w:val="18"/>
              </w:rPr>
              <w:t xml:space="preserve"> PINOT GRIS</w:t>
            </w:r>
            <w:r>
              <w:rPr>
                <w:rFonts w:ascii="Arial" w:hAnsi="Arial"/>
                <w:color w:val="000000"/>
                <w:kern w:val="18"/>
              </w:rPr>
              <w:t xml:space="preserve">, </w:t>
            </w:r>
            <w:r>
              <w:rPr>
                <w:rFonts w:ascii="Garamond" w:hAnsi="Garamond"/>
                <w:b/>
                <w:bCs/>
                <w:i/>
                <w:color w:val="000000"/>
                <w:kern w:val="18"/>
              </w:rPr>
              <w:t>opulent et corsé. Aime la bonne chère, le foie gras, les viandes blanches, le gibier et les rôtis.</w:t>
            </w:r>
          </w:p>
          <w:p w:rsidR="00DA2942" w:rsidRDefault="00DA2942" w:rsidP="0012206D">
            <w:pPr>
              <w:ind w:left="-57"/>
              <w:jc w:val="both"/>
              <w:rPr>
                <w:rFonts w:ascii="Garamond" w:hAnsi="Garamond"/>
                <w:b/>
                <w:bCs/>
                <w:i/>
                <w:color w:val="000000"/>
                <w:kern w:val="18"/>
              </w:rPr>
            </w:pPr>
          </w:p>
        </w:tc>
      </w:tr>
      <w:tr w:rsidR="00DA2942" w:rsidTr="0012206D">
        <w:trPr>
          <w:trHeight w:val="756"/>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kern w:val="18"/>
              </w:rPr>
            </w:pPr>
            <w:r w:rsidRPr="00732D05">
              <w:rPr>
                <w:rFonts w:ascii="Arial" w:hAnsi="Arial"/>
                <w:b/>
                <w:bCs/>
                <w:i/>
                <w:iCs/>
                <w:color w:val="008000"/>
                <w:kern w:val="18"/>
              </w:rPr>
              <w:t>MUSCAT</w:t>
            </w:r>
            <w:r>
              <w:rPr>
                <w:rFonts w:ascii="Arial" w:hAnsi="Arial"/>
                <w:color w:val="000000"/>
                <w:kern w:val="18"/>
              </w:rPr>
              <w:t xml:space="preserve">, </w:t>
            </w:r>
            <w:r>
              <w:rPr>
                <w:rFonts w:ascii="Garamond" w:hAnsi="Garamond"/>
                <w:b/>
                <w:bCs/>
                <w:i/>
                <w:color w:val="000000"/>
                <w:kern w:val="18"/>
              </w:rPr>
              <w:t>sec, avec un fruité inimitable. Constitue un merveilleux apéritif et un délicieux vin de réceptions.</w:t>
            </w:r>
          </w:p>
          <w:p w:rsidR="00DA2942" w:rsidRDefault="00DA2942" w:rsidP="0012206D">
            <w:pPr>
              <w:ind w:left="-57"/>
              <w:jc w:val="both"/>
              <w:rPr>
                <w:rFonts w:ascii="Garamond" w:hAnsi="Garamond"/>
                <w:b/>
                <w:bCs/>
                <w:i/>
                <w:color w:val="000000"/>
                <w:kern w:val="18"/>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spacing w:val="-4"/>
              </w:rPr>
            </w:pPr>
            <w:r w:rsidRPr="00732D05">
              <w:rPr>
                <w:rFonts w:ascii="Arial" w:hAnsi="Arial"/>
                <w:b/>
                <w:bCs/>
                <w:i/>
                <w:iCs/>
                <w:color w:val="008000"/>
              </w:rPr>
              <w:t>GEWURZTRAMINER</w:t>
            </w:r>
            <w:r>
              <w:rPr>
                <w:rFonts w:ascii="Arial" w:hAnsi="Arial"/>
                <w:color w:val="000000"/>
              </w:rPr>
              <w:t xml:space="preserve">, </w:t>
            </w:r>
            <w:r>
              <w:rPr>
                <w:rFonts w:ascii="Garamond" w:hAnsi="Garamond"/>
                <w:b/>
                <w:bCs/>
                <w:i/>
                <w:color w:val="000000"/>
                <w:spacing w:val="-4"/>
              </w:rPr>
              <w:t>racé, corsé et bien charpenté, au bouquet élégant qui enveloppe le nez et remplit merveilleusement la bouche. Somptueux avec la cuisine exotique, les fromages corsés et, bien sûr, à l’apéritif et au dessert.</w:t>
            </w:r>
          </w:p>
          <w:p w:rsidR="00DA2942" w:rsidRDefault="00DA2942" w:rsidP="0012206D">
            <w:pPr>
              <w:ind w:left="-57"/>
              <w:jc w:val="both"/>
              <w:rPr>
                <w:rFonts w:ascii="Garamond" w:hAnsi="Garamond"/>
                <w:b/>
                <w:bCs/>
                <w:i/>
                <w:color w:val="000000"/>
                <w:spacing w:val="-4"/>
                <w:kern w:val="18"/>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rFonts w:ascii="Garamond" w:hAnsi="Garamond"/>
                <w:b/>
                <w:bCs/>
                <w:i/>
                <w:color w:val="000000"/>
              </w:rPr>
            </w:pPr>
            <w:r w:rsidRPr="00732D05">
              <w:rPr>
                <w:rFonts w:ascii="Arial" w:hAnsi="Arial"/>
                <w:b/>
                <w:bCs/>
                <w:i/>
                <w:iCs/>
                <w:color w:val="008000"/>
              </w:rPr>
              <w:t>PINOT NOIR</w:t>
            </w:r>
            <w:r w:rsidRPr="00732D05">
              <w:rPr>
                <w:rFonts w:ascii="Arial" w:hAnsi="Arial"/>
                <w:i/>
                <w:iCs/>
                <w:color w:val="008000"/>
              </w:rPr>
              <w:t>,</w:t>
            </w:r>
            <w:r>
              <w:rPr>
                <w:rFonts w:ascii="Arial" w:hAnsi="Arial"/>
                <w:color w:val="000000"/>
              </w:rPr>
              <w:t xml:space="preserve"> </w:t>
            </w:r>
            <w:r>
              <w:rPr>
                <w:rFonts w:ascii="Garamond" w:hAnsi="Garamond"/>
                <w:b/>
                <w:bCs/>
                <w:i/>
                <w:color w:val="000000"/>
              </w:rPr>
              <w:t xml:space="preserve">vin sec, rouge ou rosé. Déploie tout son charme et son originalité avec viandes rouges et gibiers, charcuteries, fromages de chèvre et gruyère.  </w:t>
            </w:r>
          </w:p>
          <w:p w:rsidR="00DA2942" w:rsidRDefault="00DA2942" w:rsidP="0012206D">
            <w:pPr>
              <w:ind w:left="-57"/>
              <w:jc w:val="both"/>
              <w:rPr>
                <w:rFonts w:ascii="Garamond" w:hAnsi="Garamond"/>
                <w:b/>
                <w:bCs/>
                <w:i/>
                <w:color w:val="000000"/>
              </w:rPr>
            </w:pPr>
          </w:p>
        </w:tc>
      </w:tr>
      <w:tr w:rsidR="00DA2942" w:rsidTr="0012206D">
        <w:trPr>
          <w:jc w:val="center"/>
        </w:trPr>
        <w:tc>
          <w:tcPr>
            <w:tcW w:w="380" w:type="dxa"/>
          </w:tcPr>
          <w:p w:rsidR="00DA2942" w:rsidRDefault="00DA2942" w:rsidP="0012206D">
            <w:pPr>
              <w:ind w:left="-57"/>
              <w:jc w:val="both"/>
              <w:rPr>
                <w:i/>
                <w:color w:val="000000"/>
              </w:rPr>
            </w:pPr>
            <w:r>
              <w:rPr>
                <w:rFonts w:ascii="Wingdings" w:hAnsi="Wingdings"/>
                <w:color w:val="000000"/>
              </w:rPr>
              <w:t></w:t>
            </w:r>
          </w:p>
        </w:tc>
        <w:tc>
          <w:tcPr>
            <w:tcW w:w="4598" w:type="dxa"/>
          </w:tcPr>
          <w:p w:rsidR="00DA2942" w:rsidRDefault="00DA2942" w:rsidP="0012206D">
            <w:pPr>
              <w:ind w:left="-57"/>
              <w:jc w:val="both"/>
              <w:rPr>
                <w:i/>
                <w:color w:val="000000"/>
                <w:sz w:val="24"/>
              </w:rPr>
            </w:pPr>
            <w:r w:rsidRPr="00732D05">
              <w:rPr>
                <w:rFonts w:ascii="Arial" w:hAnsi="Arial"/>
                <w:b/>
                <w:bCs/>
                <w:i/>
                <w:iCs/>
                <w:color w:val="008000"/>
              </w:rPr>
              <w:t>CRÉMANT D’ALSACE</w:t>
            </w:r>
            <w:r w:rsidRPr="00732D05">
              <w:rPr>
                <w:rFonts w:ascii="Arial" w:hAnsi="Arial"/>
                <w:i/>
                <w:iCs/>
                <w:color w:val="008000"/>
              </w:rPr>
              <w:t>,</w:t>
            </w:r>
            <w:r>
              <w:rPr>
                <w:rFonts w:ascii="Arial" w:hAnsi="Arial"/>
                <w:color w:val="000000"/>
              </w:rPr>
              <w:t xml:space="preserve"> </w:t>
            </w:r>
            <w:r>
              <w:rPr>
                <w:rFonts w:ascii="Garamond" w:hAnsi="Garamond"/>
                <w:b/>
                <w:bCs/>
                <w:i/>
                <w:color w:val="000000"/>
              </w:rPr>
              <w:t>vin effervescent vif et délicat, élaboré selon la méthode champenoise. Constitue un apéritif raffiné et un vin de cocktail ou de réception idéal. Sa fraîcheur discrètement fruitée rehaussera également les rencontres gastronomiques.</w:t>
            </w:r>
          </w:p>
        </w:tc>
      </w:tr>
    </w:tbl>
    <w:p w:rsidR="00DA2942" w:rsidRDefault="00DA2942" w:rsidP="00DA2942">
      <w:pPr>
        <w:ind w:left="-113"/>
        <w:jc w:val="center"/>
        <w:rPr>
          <w:rFonts w:ascii="Arial" w:hAnsi="Arial"/>
          <w:color w:val="000000"/>
          <w:sz w:val="24"/>
          <w:u w:val="single"/>
        </w:rPr>
      </w:pPr>
      <w:r>
        <w:rPr>
          <w:rFonts w:ascii="Arial" w:hAnsi="Arial"/>
          <w:color w:val="000000"/>
          <w:sz w:val="24"/>
          <w:u w:val="single"/>
        </w:rPr>
        <w:br w:type="column"/>
      </w:r>
    </w:p>
    <w:p w:rsidR="00DA2942" w:rsidRDefault="007C6F64" w:rsidP="00DA2942">
      <w:pPr>
        <w:pStyle w:val="Titre1"/>
        <w:rPr>
          <w:bCs/>
          <w:color w:val="000000"/>
        </w:rPr>
      </w:pPr>
      <w:r>
        <w:rPr>
          <w:bCs/>
          <w:color w:val="000000"/>
        </w:rPr>
        <w:t>TARIFS</w:t>
      </w:r>
      <w:r w:rsidR="00DA2942">
        <w:rPr>
          <w:bCs/>
          <w:color w:val="000000"/>
        </w:rPr>
        <w:t xml:space="preserve"> TRANSPORT</w:t>
      </w:r>
    </w:p>
    <w:p w:rsidR="003B3E4E" w:rsidRDefault="003B3E4E" w:rsidP="003B3E4E"/>
    <w:p w:rsidR="003B3E4E" w:rsidRPr="003B3E4E" w:rsidRDefault="003B3E4E" w:rsidP="003B3E4E"/>
    <w:p w:rsidR="00DA2942" w:rsidRDefault="00DA2942" w:rsidP="00DA2942">
      <w:pPr>
        <w:jc w:val="center"/>
        <w:rPr>
          <w:rFonts w:ascii="Arial" w:hAnsi="Arial"/>
          <w:color w:val="000000"/>
          <w:sz w:val="24"/>
          <w:u w:val="single"/>
        </w:rPr>
      </w:pPr>
    </w:p>
    <w:p w:rsidR="00DA2942" w:rsidRDefault="00DA2942" w:rsidP="00DA2942">
      <w:pPr>
        <w:pStyle w:val="Titre6"/>
        <w:rPr>
          <w:b/>
          <w:i w:val="0"/>
          <w:iCs/>
        </w:rPr>
      </w:pPr>
      <w:r w:rsidRPr="00732D05">
        <w:rPr>
          <w:b/>
          <w:i w:val="0"/>
          <w:iCs/>
        </w:rPr>
        <w:t>Ces prix s’entendent toutes taxes comprises</w:t>
      </w:r>
      <w:r w:rsidR="005432FF">
        <w:rPr>
          <w:b/>
          <w:i w:val="0"/>
          <w:iCs/>
        </w:rPr>
        <w:t xml:space="preserve"> pour un envoi en France </w:t>
      </w:r>
    </w:p>
    <w:p w:rsidR="00F92EC2" w:rsidRPr="00F92EC2" w:rsidRDefault="00F92EC2" w:rsidP="00F92EC2"/>
    <w:p w:rsidR="00DA2942" w:rsidRPr="007D0063" w:rsidRDefault="00DA2942" w:rsidP="00DA2942">
      <w:pPr>
        <w:pStyle w:val="Titre4"/>
        <w:rPr>
          <w:rFonts w:ascii="Times New Roman" w:hAnsi="Times New Roman"/>
          <w:bCs/>
          <w:i w:val="0"/>
          <w:iCs/>
          <w:color w:val="0000FF"/>
          <w:u w:val="none"/>
        </w:rPr>
      </w:pPr>
      <w:r w:rsidRPr="007D0063">
        <w:rPr>
          <w:rFonts w:ascii="Times New Roman" w:hAnsi="Times New Roman"/>
          <w:bCs/>
          <w:i w:val="0"/>
          <w:iCs/>
          <w:color w:val="0000FF"/>
          <w:u w:val="none"/>
        </w:rPr>
        <w:t>En euros</w:t>
      </w:r>
    </w:p>
    <w:p w:rsidR="00DA2942" w:rsidRDefault="00DA2942" w:rsidP="00DA2942">
      <w:pPr>
        <w:rPr>
          <w:rFonts w:ascii="Arial" w:hAnsi="Arial"/>
          <w:color w:val="000000"/>
        </w:rPr>
      </w:pPr>
    </w:p>
    <w:tbl>
      <w:tblPr>
        <w:tblW w:w="0" w:type="auto"/>
        <w:jc w:val="center"/>
        <w:tblCellMar>
          <w:left w:w="71" w:type="dxa"/>
          <w:right w:w="71" w:type="dxa"/>
        </w:tblCellMar>
        <w:tblLook w:val="0000" w:firstRow="0" w:lastRow="0" w:firstColumn="0" w:lastColumn="0" w:noHBand="0" w:noVBand="0"/>
      </w:tblPr>
      <w:tblGrid>
        <w:gridCol w:w="832"/>
        <w:gridCol w:w="875"/>
        <w:gridCol w:w="921"/>
        <w:gridCol w:w="618"/>
        <w:gridCol w:w="618"/>
        <w:gridCol w:w="668"/>
        <w:gridCol w:w="718"/>
      </w:tblGrid>
      <w:tr w:rsidR="005432FF" w:rsidRPr="003B5459" w:rsidTr="005432FF">
        <w:trPr>
          <w:trHeight w:val="511"/>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5432FF" w:rsidRPr="003B5459" w:rsidRDefault="005432FF" w:rsidP="005432FF">
            <w:pPr>
              <w:pStyle w:val="Titre3"/>
              <w:rPr>
                <w:rFonts w:ascii="Arial" w:hAnsi="Arial" w:cs="Arial"/>
                <w:bCs/>
                <w:i w:val="0"/>
                <w:color w:val="0000FF"/>
                <w:sz w:val="18"/>
                <w:szCs w:val="18"/>
                <w:u w:val="none"/>
              </w:rPr>
            </w:pPr>
            <w:r>
              <w:rPr>
                <w:rFonts w:ascii="Arial" w:hAnsi="Arial" w:cs="Arial"/>
                <w:bCs/>
                <w:i w:val="0"/>
                <w:color w:val="0000FF"/>
                <w:sz w:val="18"/>
                <w:szCs w:val="18"/>
                <w:u w:val="none"/>
              </w:rPr>
              <w:t>CONDITIONNEMENT</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432FF" w:rsidRPr="003B5459" w:rsidRDefault="005432FF" w:rsidP="005432FF">
            <w:pPr>
              <w:jc w:val="center"/>
              <w:rPr>
                <w:rFonts w:ascii="Arial" w:hAnsi="Arial" w:cs="Arial"/>
                <w:b/>
                <w:bCs/>
                <w:i/>
                <w:color w:val="0000FF"/>
                <w:sz w:val="18"/>
                <w:szCs w:val="18"/>
                <w:u w:val="single"/>
              </w:rPr>
            </w:pPr>
            <w:r w:rsidRPr="003B5459">
              <w:rPr>
                <w:rFonts w:ascii="Arial" w:hAnsi="Arial" w:cs="Arial"/>
                <w:b/>
                <w:bCs/>
                <w:color w:val="0000FF"/>
                <w:sz w:val="18"/>
                <w:szCs w:val="18"/>
              </w:rPr>
              <w:t>PRIX PAR BOUTEILLE</w:t>
            </w:r>
          </w:p>
        </w:tc>
      </w:tr>
      <w:tr w:rsidR="004540D4" w:rsidRPr="003B5459" w:rsidTr="005432FF">
        <w:trPr>
          <w:trHeight w:val="834"/>
          <w:jc w:val="center"/>
        </w:trPr>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i/>
                <w:color w:val="33CC33"/>
                <w:sz w:val="18"/>
                <w:szCs w:val="18"/>
                <w:u w:val="single"/>
              </w:rPr>
            </w:pPr>
            <w:r w:rsidRPr="004D7FB0">
              <w:rPr>
                <w:rFonts w:ascii="Arial" w:hAnsi="Arial" w:cs="Arial"/>
                <w:b/>
                <w:color w:val="33CC33"/>
                <w:sz w:val="18"/>
                <w:szCs w:val="18"/>
              </w:rPr>
              <w:t xml:space="preserve">1 à 6 </w:t>
            </w:r>
            <w:proofErr w:type="spellStart"/>
            <w:r w:rsidRPr="004D7FB0">
              <w:rPr>
                <w:rFonts w:ascii="Arial" w:hAnsi="Arial" w:cs="Arial"/>
                <w:b/>
                <w:color w:val="33CC33"/>
                <w:sz w:val="18"/>
                <w:szCs w:val="18"/>
              </w:rPr>
              <w:t>bt</w:t>
            </w:r>
            <w:r w:rsidR="004540D4" w:rsidRPr="004D7FB0">
              <w:rPr>
                <w:rFonts w:ascii="Arial" w:hAnsi="Arial" w:cs="Arial"/>
                <w:b/>
                <w:color w:val="33CC33"/>
                <w:sz w:val="18"/>
                <w:szCs w:val="18"/>
              </w:rPr>
              <w:t>les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color w:val="33CC33"/>
                <w:sz w:val="18"/>
                <w:szCs w:val="18"/>
              </w:rPr>
            </w:pPr>
            <w:r w:rsidRPr="004D7FB0">
              <w:rPr>
                <w:rFonts w:ascii="Arial" w:hAnsi="Arial" w:cs="Arial"/>
                <w:b/>
                <w:color w:val="33CC33"/>
                <w:sz w:val="18"/>
                <w:szCs w:val="18"/>
              </w:rPr>
              <w:t xml:space="preserve">7 à 12 </w:t>
            </w:r>
            <w:proofErr w:type="spellStart"/>
            <w:r w:rsidRPr="004D7FB0">
              <w:rPr>
                <w:rFonts w:ascii="Arial" w:hAnsi="Arial" w:cs="Arial"/>
                <w:b/>
                <w:color w:val="33CC33"/>
                <w:sz w:val="18"/>
                <w:szCs w:val="18"/>
              </w:rPr>
              <w:t>bt</w:t>
            </w:r>
            <w:r w:rsidR="004540D4" w:rsidRPr="004D7FB0">
              <w:rPr>
                <w:rFonts w:ascii="Arial" w:hAnsi="Arial" w:cs="Arial"/>
                <w:b/>
                <w:color w:val="33CC33"/>
                <w:sz w:val="18"/>
                <w:szCs w:val="18"/>
              </w:rPr>
              <w:t>les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color w:val="33CC33"/>
                <w:sz w:val="18"/>
                <w:szCs w:val="18"/>
              </w:rPr>
            </w:pPr>
            <w:r w:rsidRPr="004D7FB0">
              <w:rPr>
                <w:rFonts w:ascii="Arial" w:hAnsi="Arial" w:cs="Arial"/>
                <w:b/>
                <w:color w:val="33CC33"/>
                <w:sz w:val="18"/>
                <w:szCs w:val="18"/>
              </w:rPr>
              <w:t xml:space="preserve">13 à 18 </w:t>
            </w:r>
            <w:proofErr w:type="spellStart"/>
            <w:r w:rsidRPr="004D7FB0">
              <w:rPr>
                <w:rFonts w:ascii="Arial" w:hAnsi="Arial" w:cs="Arial"/>
                <w:b/>
                <w:color w:val="33CC33"/>
                <w:sz w:val="18"/>
                <w:szCs w:val="18"/>
              </w:rPr>
              <w:t>bt</w:t>
            </w:r>
            <w:r w:rsidR="004540D4" w:rsidRPr="004D7FB0">
              <w:rPr>
                <w:rFonts w:ascii="Arial" w:hAnsi="Arial" w:cs="Arial"/>
                <w:b/>
                <w:color w:val="33CC33"/>
                <w:sz w:val="18"/>
                <w:szCs w:val="18"/>
              </w:rPr>
              <w:t>les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i/>
                <w:color w:val="33CC33"/>
                <w:sz w:val="18"/>
                <w:szCs w:val="18"/>
                <w:u w:val="single"/>
              </w:rPr>
            </w:pPr>
            <w:r w:rsidRPr="004D7FB0">
              <w:rPr>
                <w:rFonts w:ascii="Arial" w:hAnsi="Arial" w:cs="Arial"/>
                <w:b/>
                <w:color w:val="33CC33"/>
                <w:sz w:val="18"/>
                <w:szCs w:val="18"/>
              </w:rPr>
              <w:t>19 à 35</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i/>
                <w:color w:val="33CC33"/>
                <w:sz w:val="18"/>
                <w:szCs w:val="18"/>
                <w:u w:val="single"/>
              </w:rPr>
            </w:pPr>
            <w:r w:rsidRPr="004D7FB0">
              <w:rPr>
                <w:rFonts w:ascii="Arial" w:hAnsi="Arial" w:cs="Arial"/>
                <w:b/>
                <w:color w:val="33CC33"/>
                <w:sz w:val="18"/>
                <w:szCs w:val="18"/>
              </w:rPr>
              <w:t>36 à 71</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i/>
                <w:color w:val="33CC33"/>
                <w:sz w:val="18"/>
                <w:szCs w:val="18"/>
                <w:u w:val="single"/>
              </w:rPr>
            </w:pPr>
            <w:r w:rsidRPr="004D7FB0">
              <w:rPr>
                <w:rFonts w:ascii="Arial" w:hAnsi="Arial" w:cs="Arial"/>
                <w:b/>
                <w:color w:val="33CC33"/>
                <w:sz w:val="18"/>
                <w:szCs w:val="18"/>
              </w:rPr>
              <w:t>72 à 108</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4D7FB0" w:rsidRDefault="005432FF" w:rsidP="005432FF">
            <w:pPr>
              <w:jc w:val="center"/>
              <w:rPr>
                <w:rFonts w:ascii="Arial" w:hAnsi="Arial" w:cs="Arial"/>
                <w:b/>
                <w:i/>
                <w:color w:val="33CC33"/>
                <w:sz w:val="18"/>
                <w:szCs w:val="18"/>
                <w:u w:val="single"/>
              </w:rPr>
            </w:pPr>
            <w:r w:rsidRPr="004D7FB0">
              <w:rPr>
                <w:rFonts w:ascii="Arial" w:hAnsi="Arial" w:cs="Arial"/>
                <w:b/>
                <w:color w:val="33CC33"/>
                <w:sz w:val="18"/>
                <w:szCs w:val="18"/>
              </w:rPr>
              <w:t>109 à 216</w:t>
            </w:r>
          </w:p>
        </w:tc>
      </w:tr>
      <w:tr w:rsidR="004540D4" w:rsidRPr="003B5459" w:rsidTr="005432FF">
        <w:trPr>
          <w:trHeight w:val="669"/>
          <w:jc w:val="center"/>
        </w:trPr>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BF6077" w:rsidP="005432FF">
            <w:pPr>
              <w:jc w:val="center"/>
              <w:rPr>
                <w:rFonts w:ascii="Arial" w:hAnsi="Arial"/>
                <w:b/>
                <w:bCs/>
                <w:color w:val="000000"/>
                <w:sz w:val="18"/>
                <w:szCs w:val="18"/>
              </w:rPr>
            </w:pPr>
            <w:r>
              <w:rPr>
                <w:rFonts w:ascii="Arial" w:hAnsi="Arial"/>
                <w:b/>
                <w:bCs/>
                <w:color w:val="000000"/>
                <w:sz w:val="18"/>
                <w:szCs w:val="18"/>
              </w:rPr>
              <w:t>26</w:t>
            </w:r>
            <w:r w:rsidR="005432FF" w:rsidRPr="003B5459">
              <w:rPr>
                <w:rFonts w:ascii="Arial" w:hAnsi="Arial"/>
                <w:b/>
                <w:bCs/>
                <w:color w:val="000000"/>
                <w:sz w:val="18"/>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5432FF" w:rsidP="005432FF">
            <w:pPr>
              <w:jc w:val="center"/>
              <w:rPr>
                <w:rFonts w:ascii="Arial" w:hAnsi="Arial"/>
                <w:b/>
                <w:bCs/>
                <w:color w:val="000000"/>
                <w:sz w:val="18"/>
                <w:szCs w:val="18"/>
              </w:rPr>
            </w:pPr>
            <w:r>
              <w:rPr>
                <w:rFonts w:ascii="Arial" w:hAnsi="Arial"/>
                <w:b/>
                <w:bCs/>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5432FF" w:rsidP="005432FF">
            <w:pPr>
              <w:jc w:val="center"/>
              <w:rPr>
                <w:rFonts w:ascii="Arial" w:hAnsi="Arial"/>
                <w:b/>
                <w:bCs/>
                <w:color w:val="000000"/>
                <w:sz w:val="18"/>
                <w:szCs w:val="18"/>
              </w:rPr>
            </w:pPr>
            <w:r>
              <w:rPr>
                <w:rFonts w:ascii="Arial" w:hAnsi="Arial"/>
                <w:b/>
                <w:bCs/>
                <w:color w:val="000000"/>
                <w:sz w:val="18"/>
                <w:szCs w:val="18"/>
              </w:rPr>
              <w:t>35,50</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BF6077" w:rsidP="005432FF">
            <w:pPr>
              <w:jc w:val="center"/>
              <w:rPr>
                <w:rFonts w:ascii="Arial" w:hAnsi="Arial"/>
                <w:b/>
                <w:bCs/>
                <w:color w:val="000000"/>
                <w:sz w:val="18"/>
                <w:szCs w:val="18"/>
              </w:rPr>
            </w:pPr>
            <w:r>
              <w:rPr>
                <w:rFonts w:ascii="Arial" w:hAnsi="Arial"/>
                <w:b/>
                <w:bCs/>
                <w:color w:val="000000"/>
                <w:sz w:val="18"/>
                <w:szCs w:val="18"/>
              </w:rPr>
              <w:t>1,95</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BF6077" w:rsidP="005432FF">
            <w:pPr>
              <w:jc w:val="center"/>
              <w:rPr>
                <w:rFonts w:ascii="Arial" w:hAnsi="Arial"/>
                <w:b/>
                <w:bCs/>
                <w:color w:val="000000"/>
                <w:sz w:val="18"/>
                <w:szCs w:val="18"/>
              </w:rPr>
            </w:pPr>
            <w:r>
              <w:rPr>
                <w:rFonts w:ascii="Arial" w:hAnsi="Arial"/>
                <w:b/>
                <w:bCs/>
                <w:color w:val="000000"/>
                <w:sz w:val="18"/>
                <w:szCs w:val="18"/>
              </w:rPr>
              <w:t>1,55</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BF6077" w:rsidP="005432FF">
            <w:pPr>
              <w:jc w:val="center"/>
              <w:rPr>
                <w:rFonts w:ascii="Arial" w:hAnsi="Arial"/>
                <w:b/>
                <w:bCs/>
                <w:color w:val="000000"/>
                <w:sz w:val="18"/>
                <w:szCs w:val="18"/>
              </w:rPr>
            </w:pPr>
            <w:r>
              <w:rPr>
                <w:rFonts w:ascii="Arial" w:hAnsi="Arial"/>
                <w:b/>
                <w:bCs/>
                <w:color w:val="000000"/>
                <w:sz w:val="18"/>
                <w:szCs w:val="18"/>
              </w:rPr>
              <w:t>1,35</w:t>
            </w:r>
          </w:p>
        </w:tc>
        <w:tc>
          <w:tcPr>
            <w:tcW w:w="0" w:type="auto"/>
            <w:tcBorders>
              <w:top w:val="single" w:sz="4" w:space="0" w:color="auto"/>
              <w:left w:val="single" w:sz="4" w:space="0" w:color="auto"/>
              <w:bottom w:val="single" w:sz="4" w:space="0" w:color="auto"/>
              <w:right w:val="single" w:sz="4" w:space="0" w:color="auto"/>
            </w:tcBorders>
            <w:vAlign w:val="center"/>
          </w:tcPr>
          <w:p w:rsidR="005432FF" w:rsidRPr="003B5459" w:rsidRDefault="00BF6077" w:rsidP="005432FF">
            <w:pPr>
              <w:jc w:val="center"/>
              <w:rPr>
                <w:rFonts w:ascii="Arial" w:hAnsi="Arial"/>
                <w:b/>
                <w:bCs/>
                <w:color w:val="000000"/>
                <w:sz w:val="18"/>
                <w:szCs w:val="18"/>
              </w:rPr>
            </w:pPr>
            <w:r>
              <w:rPr>
                <w:rFonts w:ascii="Arial" w:hAnsi="Arial"/>
                <w:b/>
                <w:bCs/>
                <w:color w:val="000000"/>
                <w:sz w:val="18"/>
                <w:szCs w:val="18"/>
              </w:rPr>
              <w:t>1,15</w:t>
            </w:r>
          </w:p>
        </w:tc>
      </w:tr>
    </w:tbl>
    <w:p w:rsidR="00DA2942" w:rsidRDefault="00DA2942" w:rsidP="00DA2942">
      <w:pPr>
        <w:rPr>
          <w:rFonts w:ascii="Arial" w:hAnsi="Arial"/>
          <w:b/>
          <w:bCs/>
          <w:i/>
          <w:color w:val="000000"/>
          <w:sz w:val="24"/>
          <w:u w:val="single"/>
        </w:rPr>
      </w:pPr>
    </w:p>
    <w:p w:rsidR="00DA2942" w:rsidRDefault="00DA2942" w:rsidP="00DA2942">
      <w:pPr>
        <w:rPr>
          <w:rFonts w:ascii="Arial" w:hAnsi="Arial"/>
          <w:b/>
          <w:bCs/>
          <w:i/>
          <w:color w:val="000000"/>
          <w:sz w:val="24"/>
          <w:u w:val="single"/>
        </w:rPr>
      </w:pPr>
      <w:r>
        <w:rPr>
          <w:rFonts w:ascii="Arial" w:hAnsi="Arial"/>
          <w:b/>
          <w:bCs/>
          <w:i/>
          <w:color w:val="000000"/>
          <w:sz w:val="24"/>
          <w:u w:val="single"/>
        </w:rPr>
        <w:t>Port gratuit à partir de 217 bouteilles</w:t>
      </w:r>
    </w:p>
    <w:p w:rsidR="007A500E" w:rsidRDefault="007A500E" w:rsidP="00DA2942">
      <w:pPr>
        <w:rPr>
          <w:rFonts w:ascii="Arial" w:hAnsi="Arial"/>
          <w:b/>
          <w:bCs/>
          <w:i/>
          <w:color w:val="000000"/>
          <w:sz w:val="24"/>
          <w:u w:val="single"/>
        </w:rPr>
      </w:pPr>
    </w:p>
    <w:p w:rsidR="00DA2942" w:rsidRDefault="00DA2942" w:rsidP="00DA2942">
      <w:pPr>
        <w:rPr>
          <w:rFonts w:ascii="Arial" w:hAnsi="Arial"/>
          <w:b/>
          <w:bCs/>
          <w:i/>
          <w:color w:val="000000"/>
          <w:sz w:val="24"/>
          <w:u w:val="single"/>
        </w:rPr>
      </w:pPr>
    </w:p>
    <w:p w:rsidR="00DA2942" w:rsidRPr="00F92EC2" w:rsidRDefault="00F92EC2" w:rsidP="00DA2942">
      <w:pPr>
        <w:rPr>
          <w:rFonts w:ascii="Arial" w:hAnsi="Arial"/>
          <w:b/>
          <w:bCs/>
          <w:i/>
          <w:color w:val="000000"/>
        </w:rPr>
      </w:pPr>
      <w:r>
        <w:rPr>
          <w:rFonts w:ascii="Arial" w:hAnsi="Arial"/>
          <w:b/>
          <w:bCs/>
          <w:i/>
          <w:color w:val="000000"/>
          <w:u w:val="single"/>
        </w:rPr>
        <w:t>ENVOI POUR LA CORSE</w:t>
      </w:r>
      <w:r w:rsidRPr="00F92EC2">
        <w:rPr>
          <w:rFonts w:ascii="Arial" w:hAnsi="Arial"/>
          <w:b/>
          <w:bCs/>
          <w:i/>
          <w:color w:val="000000"/>
        </w:rPr>
        <w:t> : nous consulter</w:t>
      </w:r>
    </w:p>
    <w:p w:rsidR="00DA2942" w:rsidRDefault="00DA2942" w:rsidP="00DA2942">
      <w:pPr>
        <w:rPr>
          <w:rFonts w:ascii="Arial" w:hAnsi="Arial"/>
          <w:b/>
          <w:bCs/>
          <w:i/>
          <w:color w:val="000000"/>
          <w:sz w:val="24"/>
          <w:u w:val="single"/>
        </w:rPr>
      </w:pPr>
    </w:p>
    <w:p w:rsidR="00F92EC2" w:rsidRDefault="00F92EC2" w:rsidP="00DA2942">
      <w:pPr>
        <w:rPr>
          <w:rFonts w:ascii="Arial" w:hAnsi="Arial"/>
          <w:b/>
          <w:bCs/>
          <w:i/>
          <w:color w:val="000000"/>
          <w:sz w:val="24"/>
          <w:u w:val="single"/>
        </w:rPr>
      </w:pPr>
    </w:p>
    <w:p w:rsidR="00DA2942" w:rsidRDefault="00DA2942" w:rsidP="00DA2942">
      <w:pPr>
        <w:jc w:val="center"/>
        <w:rPr>
          <w:rFonts w:ascii="Arial" w:hAnsi="Arial"/>
          <w:b/>
          <w:bCs/>
          <w:color w:val="000000"/>
          <w:u w:val="single"/>
        </w:rPr>
      </w:pPr>
      <w:r>
        <w:rPr>
          <w:rFonts w:ascii="Arial" w:hAnsi="Arial"/>
          <w:b/>
          <w:bCs/>
          <w:color w:val="000000"/>
          <w:sz w:val="18"/>
          <w:u w:val="single"/>
        </w:rPr>
        <w:t>CONDITIONS GÉNÉRALES DE VENTE</w:t>
      </w:r>
    </w:p>
    <w:p w:rsidR="00DA2942" w:rsidRDefault="00DA2942" w:rsidP="00DA2942">
      <w:pPr>
        <w:jc w:val="center"/>
        <w:rPr>
          <w:rFonts w:ascii="Arial" w:hAnsi="Arial"/>
          <w:color w:val="000000"/>
          <w:u w:val="single"/>
        </w:rPr>
      </w:pPr>
    </w:p>
    <w:p w:rsidR="00DA2942" w:rsidRDefault="00DA2942" w:rsidP="00DA2942">
      <w:pPr>
        <w:jc w:val="both"/>
        <w:rPr>
          <w:rFonts w:ascii="Arial" w:hAnsi="Arial"/>
          <w:b/>
          <w:bCs/>
          <w:color w:val="000000"/>
          <w:sz w:val="18"/>
        </w:rPr>
      </w:pPr>
      <w:r>
        <w:rPr>
          <w:rFonts w:ascii="Arial" w:hAnsi="Arial"/>
          <w:b/>
          <w:bCs/>
          <w:color w:val="000000"/>
          <w:sz w:val="18"/>
        </w:rPr>
        <w:t>Ce</w:t>
      </w:r>
      <w:r w:rsidR="00E82257">
        <w:rPr>
          <w:rFonts w:ascii="Arial" w:hAnsi="Arial"/>
          <w:b/>
          <w:bCs/>
          <w:color w:val="000000"/>
          <w:sz w:val="18"/>
        </w:rPr>
        <w:t>s</w:t>
      </w:r>
      <w:r>
        <w:rPr>
          <w:rFonts w:ascii="Arial" w:hAnsi="Arial"/>
          <w:b/>
          <w:bCs/>
          <w:color w:val="000000"/>
          <w:sz w:val="18"/>
        </w:rPr>
        <w:t xml:space="preserve"> tarif</w:t>
      </w:r>
      <w:r w:rsidR="00E82257">
        <w:rPr>
          <w:rFonts w:ascii="Arial" w:hAnsi="Arial"/>
          <w:b/>
          <w:bCs/>
          <w:color w:val="000000"/>
          <w:sz w:val="18"/>
        </w:rPr>
        <w:t>s</w:t>
      </w:r>
      <w:r>
        <w:rPr>
          <w:rFonts w:ascii="Arial" w:hAnsi="Arial"/>
          <w:b/>
          <w:bCs/>
          <w:color w:val="000000"/>
          <w:sz w:val="18"/>
        </w:rPr>
        <w:t xml:space="preserve"> annule</w:t>
      </w:r>
      <w:r w:rsidR="00E82257">
        <w:rPr>
          <w:rFonts w:ascii="Arial" w:hAnsi="Arial"/>
          <w:b/>
          <w:bCs/>
          <w:color w:val="000000"/>
          <w:sz w:val="18"/>
        </w:rPr>
        <w:t>nt</w:t>
      </w:r>
      <w:r>
        <w:rPr>
          <w:rFonts w:ascii="Arial" w:hAnsi="Arial"/>
          <w:b/>
          <w:bCs/>
          <w:color w:val="000000"/>
          <w:sz w:val="18"/>
        </w:rPr>
        <w:t xml:space="preserve"> et remplace</w:t>
      </w:r>
      <w:r w:rsidR="00E82257">
        <w:rPr>
          <w:rFonts w:ascii="Arial" w:hAnsi="Arial"/>
          <w:b/>
          <w:bCs/>
          <w:color w:val="000000"/>
          <w:sz w:val="18"/>
        </w:rPr>
        <w:t>nt</w:t>
      </w:r>
      <w:r>
        <w:rPr>
          <w:rFonts w:ascii="Arial" w:hAnsi="Arial"/>
          <w:b/>
          <w:bCs/>
          <w:color w:val="000000"/>
          <w:sz w:val="18"/>
        </w:rPr>
        <w:t xml:space="preserve"> tous les précédents. Les prix s’entendent toutes taxes comprises, départ cave.</w:t>
      </w:r>
    </w:p>
    <w:p w:rsidR="00DA2942" w:rsidRDefault="00DA2942" w:rsidP="00DA2942">
      <w:pPr>
        <w:jc w:val="both"/>
        <w:rPr>
          <w:rFonts w:ascii="Arial" w:hAnsi="Arial"/>
          <w:b/>
          <w:bCs/>
          <w:color w:val="000000"/>
          <w:sz w:val="18"/>
        </w:rPr>
      </w:pPr>
      <w:r>
        <w:rPr>
          <w:rFonts w:ascii="Arial" w:hAnsi="Arial"/>
          <w:b/>
          <w:bCs/>
          <w:color w:val="000000"/>
          <w:sz w:val="18"/>
        </w:rPr>
        <w:t>Les frais de transport sont à la charge du destinataire.</w:t>
      </w:r>
    </w:p>
    <w:p w:rsidR="00DA2942" w:rsidRDefault="00DA2942" w:rsidP="00DA2942">
      <w:pPr>
        <w:pStyle w:val="Corpsdetexte2"/>
        <w:rPr>
          <w:b/>
        </w:rPr>
      </w:pPr>
      <w:r>
        <w:rPr>
          <w:b/>
        </w:rPr>
        <w:t xml:space="preserve">Les expéditions se font par cartons de 6, 12 et 18 bouteilles. Les panachages vins, crémants et eaux de vie sont possibles. </w:t>
      </w:r>
    </w:p>
    <w:p w:rsidR="00D15B7C" w:rsidRDefault="00D15B7C" w:rsidP="00DA2942">
      <w:pPr>
        <w:pStyle w:val="Corpsdetexte2"/>
        <w:rPr>
          <w:b/>
        </w:rPr>
      </w:pPr>
    </w:p>
    <w:p w:rsidR="00D15B7C" w:rsidRDefault="00D15B7C" w:rsidP="00DA2942">
      <w:pPr>
        <w:pStyle w:val="Corpsdetexte2"/>
        <w:rPr>
          <w:b/>
        </w:rPr>
      </w:pPr>
    </w:p>
    <w:p w:rsidR="00D15B7C" w:rsidRDefault="00D15B7C" w:rsidP="00DA2942">
      <w:pPr>
        <w:pStyle w:val="Corpsdetexte2"/>
        <w:rPr>
          <w:b/>
        </w:rPr>
      </w:pPr>
    </w:p>
    <w:p w:rsidR="00DA2942" w:rsidRPr="00F27B1D" w:rsidRDefault="00D15B7C" w:rsidP="00DA2942">
      <w:pPr>
        <w:pStyle w:val="Lgende"/>
        <w:rPr>
          <w:rFonts w:ascii="Vivaldi" w:hAnsi="Vivaldi"/>
          <w:b/>
        </w:rPr>
      </w:pPr>
      <w:r w:rsidRPr="008929CA">
        <w:rPr>
          <w:sz w:val="24"/>
        </w:rPr>
        <w:object w:dxaOrig="38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8.25pt" o:ole="" fillcolor="window">
            <v:imagedata r:id="rId6" o:title=""/>
          </v:shape>
          <o:OLEObject Type="Embed" ProgID="Word.Picture.8" ShapeID="_x0000_i1025" DrawAspect="Content" ObjectID="_1665839315" r:id="rId7"/>
        </w:object>
      </w:r>
      <w:r w:rsidR="00DA2942">
        <w:br w:type="column"/>
      </w:r>
      <w:r w:rsidR="00DA2942" w:rsidRPr="00F27B1D">
        <w:rPr>
          <w:rFonts w:ascii="Vivaldi" w:hAnsi="Vivaldi"/>
          <w:b/>
        </w:rPr>
        <w:lastRenderedPageBreak/>
        <w:t>Vins d’Alsace</w:t>
      </w:r>
    </w:p>
    <w:p w:rsidR="00DA2942" w:rsidRPr="00F030B6" w:rsidRDefault="00DA2942" w:rsidP="00DA2942">
      <w:pPr>
        <w:jc w:val="center"/>
        <w:rPr>
          <w:rFonts w:ascii="Script MT Bold" w:hAnsi="Script MT Bold"/>
          <w:color w:val="000000"/>
          <w:sz w:val="22"/>
          <w:szCs w:val="22"/>
        </w:rPr>
      </w:pPr>
      <w:r w:rsidRPr="00F030B6">
        <w:rPr>
          <w:rFonts w:ascii="Script MT Bold" w:hAnsi="Script MT Bold"/>
          <w:color w:val="000000"/>
          <w:sz w:val="22"/>
          <w:szCs w:val="22"/>
        </w:rPr>
        <w:t>Appellation Alsace Contrôlée</w:t>
      </w:r>
    </w:p>
    <w:p w:rsidR="00DA2942" w:rsidRPr="00753DF5" w:rsidRDefault="00DA2942" w:rsidP="00DA2942">
      <w:pPr>
        <w:jc w:val="center"/>
        <w:rPr>
          <w:rFonts w:ascii="Script MT Bold" w:hAnsi="Script MT Bold"/>
        </w:rPr>
      </w:pPr>
      <w:r w:rsidRPr="00753DF5">
        <w:rPr>
          <w:rFonts w:ascii="Script MT Bold" w:hAnsi="Script MT Bold"/>
          <w:color w:val="008080"/>
        </w:rPr>
        <w:object w:dxaOrig="3983" w:dyaOrig="3983">
          <v:shape id="_x0000_i1026" type="#_x0000_t75" style="width:192.75pt;height:184.5pt" o:ole="">
            <v:imagedata r:id="rId8" o:title=""/>
          </v:shape>
          <o:OLEObject Type="Embed" ProgID="CDraw4" ShapeID="_x0000_i1026" DrawAspect="Content" ObjectID="_1665839316" r:id="rId9"/>
        </w:object>
      </w:r>
    </w:p>
    <w:p w:rsidR="00DA2942" w:rsidRPr="003947D5" w:rsidRDefault="00DA2942" w:rsidP="00DA2942">
      <w:pPr>
        <w:pStyle w:val="Lgende"/>
        <w:rPr>
          <w:rFonts w:ascii="Vivaldi" w:hAnsi="Vivaldi"/>
          <w:b/>
          <w:bCs/>
          <w:color w:val="000000"/>
          <w:sz w:val="64"/>
        </w:rPr>
      </w:pPr>
      <w:r w:rsidRPr="003947D5">
        <w:rPr>
          <w:rFonts w:ascii="Vivaldi" w:hAnsi="Vivaldi"/>
          <w:b/>
          <w:bCs/>
          <w:color w:val="000000"/>
          <w:sz w:val="64"/>
        </w:rPr>
        <w:t xml:space="preserve">Marcel </w:t>
      </w:r>
      <w:proofErr w:type="spellStart"/>
      <w:r w:rsidRPr="003947D5">
        <w:rPr>
          <w:rFonts w:ascii="Vivaldi" w:hAnsi="Vivaldi"/>
          <w:b/>
          <w:bCs/>
          <w:color w:val="000000"/>
          <w:sz w:val="64"/>
        </w:rPr>
        <w:t>Immelé</w:t>
      </w:r>
      <w:proofErr w:type="spellEnd"/>
    </w:p>
    <w:p w:rsidR="00DA2942" w:rsidRDefault="00DA2942" w:rsidP="00DA2942">
      <w:pPr>
        <w:jc w:val="center"/>
        <w:rPr>
          <w:color w:val="000000"/>
          <w:sz w:val="22"/>
        </w:rPr>
      </w:pPr>
      <w:r>
        <w:rPr>
          <w:color w:val="000000"/>
          <w:sz w:val="22"/>
        </w:rPr>
        <w:t>Vigneron Récoltant</w:t>
      </w:r>
    </w:p>
    <w:p w:rsidR="00DA2942" w:rsidRDefault="00DA2942" w:rsidP="00DA2942">
      <w:pPr>
        <w:jc w:val="center"/>
        <w:rPr>
          <w:color w:val="000000"/>
          <w:sz w:val="22"/>
        </w:rPr>
      </w:pPr>
      <w:r>
        <w:rPr>
          <w:color w:val="000000"/>
          <w:sz w:val="22"/>
        </w:rPr>
        <w:t>Exploitation familiale</w:t>
      </w:r>
    </w:p>
    <w:p w:rsidR="00DA2942" w:rsidRDefault="00DA2942" w:rsidP="00DA2942">
      <w:pPr>
        <w:jc w:val="center"/>
        <w:rPr>
          <w:color w:val="000000"/>
          <w:sz w:val="22"/>
        </w:rPr>
      </w:pPr>
    </w:p>
    <w:p w:rsidR="00DA2942" w:rsidRDefault="00DA2942" w:rsidP="00DA2942">
      <w:pPr>
        <w:jc w:val="center"/>
        <w:rPr>
          <w:color w:val="000000"/>
          <w:sz w:val="22"/>
        </w:rPr>
      </w:pPr>
      <w:r>
        <w:rPr>
          <w:rFonts w:ascii="Wingdings" w:hAnsi="Wingdings"/>
          <w:color w:val="000000"/>
          <w:sz w:val="22"/>
        </w:rPr>
        <w:t></w:t>
      </w:r>
      <w:r>
        <w:rPr>
          <w:rFonts w:ascii="Wingdings" w:hAnsi="Wingdings"/>
          <w:color w:val="000000"/>
          <w:sz w:val="22"/>
        </w:rPr>
        <w:t></w:t>
      </w:r>
    </w:p>
    <w:p w:rsidR="00DA2942" w:rsidRDefault="00DA2942" w:rsidP="00DA2942">
      <w:pPr>
        <w:jc w:val="center"/>
        <w:rPr>
          <w:color w:val="000000"/>
          <w:sz w:val="22"/>
        </w:rPr>
      </w:pPr>
    </w:p>
    <w:p w:rsidR="00DA2942" w:rsidRDefault="00DA2942" w:rsidP="00DA2942">
      <w:pPr>
        <w:jc w:val="center"/>
        <w:rPr>
          <w:color w:val="000000"/>
          <w:sz w:val="22"/>
        </w:rPr>
      </w:pPr>
      <w:r>
        <w:rPr>
          <w:color w:val="000000"/>
          <w:sz w:val="22"/>
        </w:rPr>
        <w:t>8</w:t>
      </w:r>
      <w:r w:rsidR="007E693C">
        <w:rPr>
          <w:color w:val="000000"/>
          <w:sz w:val="22"/>
        </w:rPr>
        <w:t>,</w:t>
      </w:r>
      <w:r>
        <w:rPr>
          <w:color w:val="000000"/>
          <w:sz w:val="22"/>
        </w:rPr>
        <w:t xml:space="preserve"> rue Roger </w:t>
      </w:r>
      <w:proofErr w:type="spellStart"/>
      <w:r>
        <w:rPr>
          <w:color w:val="000000"/>
          <w:sz w:val="22"/>
        </w:rPr>
        <w:t>Frémeaux</w:t>
      </w:r>
      <w:proofErr w:type="spellEnd"/>
    </w:p>
    <w:p w:rsidR="00DA2942" w:rsidRDefault="00DA2942" w:rsidP="00DA2942">
      <w:pPr>
        <w:jc w:val="center"/>
        <w:rPr>
          <w:color w:val="000000"/>
          <w:sz w:val="22"/>
        </w:rPr>
      </w:pPr>
      <w:r>
        <w:rPr>
          <w:color w:val="000000"/>
          <w:sz w:val="22"/>
        </w:rPr>
        <w:t>68420 VOEGTLINSHOFFEN</w:t>
      </w:r>
    </w:p>
    <w:p w:rsidR="00DA2942" w:rsidRDefault="00DA2942" w:rsidP="00DA2942">
      <w:pPr>
        <w:jc w:val="center"/>
        <w:rPr>
          <w:rFonts w:ascii="Wingdings" w:hAnsi="Wingdings"/>
          <w:color w:val="000000"/>
          <w:sz w:val="22"/>
        </w:rPr>
      </w:pPr>
      <w:r>
        <w:rPr>
          <w:rFonts w:ascii="Wingdings" w:hAnsi="Wingdings"/>
          <w:color w:val="000000"/>
          <w:sz w:val="22"/>
        </w:rPr>
        <w:t></w:t>
      </w:r>
      <w:r>
        <w:rPr>
          <w:rFonts w:ascii="Wingdings" w:hAnsi="Wingdings"/>
          <w:color w:val="000000"/>
          <w:sz w:val="22"/>
        </w:rPr>
        <w:t></w:t>
      </w:r>
    </w:p>
    <w:p w:rsidR="00DA2942" w:rsidRDefault="00DA2942" w:rsidP="00DA2942">
      <w:pPr>
        <w:jc w:val="center"/>
        <w:rPr>
          <w:color w:val="000000"/>
          <w:sz w:val="22"/>
        </w:rPr>
      </w:pPr>
    </w:p>
    <w:p w:rsidR="00DA2942" w:rsidRDefault="00A752AF" w:rsidP="00DA2942">
      <w:pPr>
        <w:tabs>
          <w:tab w:val="left" w:pos="2552"/>
        </w:tabs>
        <w:ind w:right="1502"/>
        <w:jc w:val="right"/>
        <w:rPr>
          <w:b/>
          <w:bCs/>
          <w:color w:val="0000FF"/>
          <w:sz w:val="22"/>
        </w:rPr>
      </w:pPr>
      <w:r>
        <w:rPr>
          <w:b/>
          <w:bCs/>
          <w:color w:val="0000FF"/>
          <w:sz w:val="22"/>
        </w:rPr>
        <w:sym w:font="Wingdings" w:char="F020"/>
      </w:r>
      <w:r>
        <w:rPr>
          <w:b/>
          <w:bCs/>
          <w:color w:val="0000FF"/>
          <w:sz w:val="22"/>
        </w:rPr>
        <w:sym w:font="Wingdings" w:char="F020"/>
      </w:r>
      <w:r>
        <w:rPr>
          <w:b/>
          <w:bCs/>
          <w:color w:val="0000FF"/>
          <w:sz w:val="22"/>
        </w:rPr>
        <w:sym w:font="Wingdings" w:char="F028"/>
      </w:r>
      <w:r w:rsidR="00DA2942" w:rsidRPr="00F9670E">
        <w:rPr>
          <w:b/>
          <w:bCs/>
          <w:color w:val="0000FF"/>
          <w:sz w:val="22"/>
        </w:rPr>
        <w:t> : 03.89.49.35.21</w:t>
      </w:r>
    </w:p>
    <w:p w:rsidR="00DA2942" w:rsidRPr="00F9670E" w:rsidRDefault="00DA2942" w:rsidP="00DA2942">
      <w:pPr>
        <w:tabs>
          <w:tab w:val="left" w:pos="2552"/>
        </w:tabs>
        <w:ind w:right="1502"/>
        <w:jc w:val="right"/>
        <w:rPr>
          <w:b/>
          <w:bCs/>
          <w:color w:val="0000FF"/>
          <w:sz w:val="22"/>
        </w:rPr>
      </w:pPr>
      <w:r>
        <w:rPr>
          <w:b/>
          <w:bCs/>
          <w:color w:val="0000FF"/>
          <w:sz w:val="22"/>
        </w:rPr>
        <w:t>Cave : 03.89.49.30.51</w:t>
      </w:r>
    </w:p>
    <w:p w:rsidR="00557B5F" w:rsidRDefault="00DB57AB" w:rsidP="007166B6">
      <w:pPr>
        <w:pStyle w:val="Titre5"/>
        <w:tabs>
          <w:tab w:val="left" w:pos="2552"/>
        </w:tabs>
        <w:ind w:left="708" w:right="1417"/>
        <w:jc w:val="right"/>
        <w:rPr>
          <w:b w:val="0"/>
          <w:bCs w:val="0"/>
        </w:rPr>
      </w:pPr>
      <w:r>
        <w:rPr>
          <w:lang w:val="fr-FR"/>
        </w:rPr>
        <w:sym w:font="Wingdings" w:char="F029"/>
      </w:r>
      <w:r w:rsidR="00DA2942" w:rsidRPr="00F9670E">
        <w:rPr>
          <w:lang w:val="fr-FR"/>
        </w:rPr>
        <w:t xml:space="preserve"> : </w:t>
      </w:r>
      <w:r w:rsidR="007001E1">
        <w:t xml:space="preserve">  </w:t>
      </w:r>
      <w:r w:rsidR="00EA0235" w:rsidRPr="00EA0235">
        <w:t>06.80.03.72.48</w:t>
      </w:r>
      <w:r w:rsidR="007166B6">
        <w:t xml:space="preserve">  </w:t>
      </w:r>
      <w:r w:rsidR="007166B6" w:rsidRPr="007166B6">
        <w:rPr>
          <w:color w:val="FF0000"/>
        </w:rPr>
        <w:t>MARC</w:t>
      </w:r>
      <w:r w:rsidR="007001E1" w:rsidRPr="007166B6">
        <w:rPr>
          <w:color w:val="FF0000"/>
        </w:rPr>
        <w:t xml:space="preserve"> </w:t>
      </w:r>
      <w:r w:rsidR="007166B6">
        <w:t xml:space="preserve">               </w:t>
      </w:r>
      <w:r w:rsidR="007166B6">
        <w:rPr>
          <w:color w:val="FF0000"/>
        </w:rPr>
        <w:t xml:space="preserve">       </w:t>
      </w:r>
      <w:r w:rsidR="00557B5F" w:rsidRPr="00557B5F">
        <w:t xml:space="preserve">06.43.45.33.54 </w:t>
      </w:r>
      <w:r w:rsidR="00557B5F" w:rsidRPr="00557B5F">
        <w:rPr>
          <w:color w:val="FF0000"/>
        </w:rPr>
        <w:t>MARCEL</w:t>
      </w:r>
    </w:p>
    <w:p w:rsidR="00DA2942" w:rsidRDefault="00A752AF" w:rsidP="00DA2942">
      <w:pPr>
        <w:tabs>
          <w:tab w:val="left" w:pos="2552"/>
        </w:tabs>
        <w:ind w:right="1502"/>
        <w:jc w:val="right"/>
        <w:rPr>
          <w:b/>
          <w:bCs/>
          <w:color w:val="0000FF"/>
          <w:sz w:val="22"/>
        </w:rPr>
      </w:pPr>
      <w:r>
        <w:rPr>
          <w:b/>
          <w:bCs/>
          <w:color w:val="0000FF"/>
          <w:sz w:val="22"/>
        </w:rPr>
        <w:sym w:font="Wingdings 2" w:char="F037"/>
      </w:r>
      <w:r w:rsidR="00DA2942">
        <w:rPr>
          <w:b/>
          <w:bCs/>
          <w:color w:val="0000FF"/>
          <w:sz w:val="22"/>
        </w:rPr>
        <w:t> :</w:t>
      </w:r>
      <w:r w:rsidR="00DA2942" w:rsidRPr="00F9670E">
        <w:rPr>
          <w:b/>
          <w:bCs/>
          <w:color w:val="0000FF"/>
          <w:sz w:val="22"/>
        </w:rPr>
        <w:t> </w:t>
      </w:r>
      <w:r w:rsidR="00DA2942">
        <w:rPr>
          <w:b/>
          <w:bCs/>
          <w:color w:val="0000FF"/>
          <w:sz w:val="22"/>
        </w:rPr>
        <w:t>03.89.49.27.50</w:t>
      </w:r>
    </w:p>
    <w:p w:rsidR="00DA2942" w:rsidRPr="009050CF" w:rsidRDefault="00DA2942" w:rsidP="00552715">
      <w:pPr>
        <w:pStyle w:val="Titre1"/>
      </w:pPr>
      <w:r w:rsidRPr="009050CF">
        <w:t>Fermé le Dimanche après-midi</w:t>
      </w:r>
    </w:p>
    <w:p w:rsidR="00DA2942" w:rsidRPr="00692484" w:rsidRDefault="00DA2942" w:rsidP="00552715">
      <w:pPr>
        <w:pStyle w:val="Titre1"/>
      </w:pPr>
      <w:r>
        <w:t>Et les Jours Fériés</w:t>
      </w:r>
    </w:p>
    <w:p w:rsidR="00DA2942" w:rsidRPr="00F9670E" w:rsidRDefault="00DA2942" w:rsidP="00DA2942">
      <w:pPr>
        <w:jc w:val="center"/>
        <w:rPr>
          <w:color w:val="0000FF"/>
          <w:sz w:val="22"/>
        </w:rPr>
      </w:pPr>
    </w:p>
    <w:p w:rsidR="00DA2942" w:rsidRPr="00776646" w:rsidRDefault="00DA2942" w:rsidP="00DA2942">
      <w:pPr>
        <w:pStyle w:val="Titre5"/>
        <w:rPr>
          <w:b w:val="0"/>
          <w:bCs w:val="0"/>
          <w:lang w:val="fr-FR"/>
        </w:rPr>
      </w:pPr>
      <w:r w:rsidRPr="00776646">
        <w:rPr>
          <w:lang w:val="fr-FR"/>
        </w:rPr>
        <w:t>E-MAIL</w:t>
      </w:r>
      <w:r w:rsidRPr="00776646">
        <w:rPr>
          <w:b w:val="0"/>
          <w:bCs w:val="0"/>
          <w:lang w:val="fr-FR"/>
        </w:rPr>
        <w:t xml:space="preserve"> : </w:t>
      </w:r>
      <w:hyperlink r:id="rId10" w:history="1">
        <w:r w:rsidRPr="00776646">
          <w:rPr>
            <w:rStyle w:val="Lienhypertexte"/>
            <w:lang w:val="fr-FR"/>
          </w:rPr>
          <w:t>immele@vins-immele.net</w:t>
        </w:r>
      </w:hyperlink>
    </w:p>
    <w:p w:rsidR="00DA2942" w:rsidRPr="005E0752" w:rsidRDefault="00DA2942" w:rsidP="00DA2942">
      <w:pPr>
        <w:rPr>
          <w:b/>
          <w:bCs/>
          <w:color w:val="0000FF"/>
          <w:sz w:val="22"/>
        </w:rPr>
      </w:pPr>
      <w:r w:rsidRPr="005E0752">
        <w:rPr>
          <w:b/>
          <w:bCs/>
          <w:color w:val="0000FF"/>
          <w:sz w:val="22"/>
        </w:rPr>
        <w:t xml:space="preserve">               SITE : http</w:t>
      </w:r>
      <w:r>
        <w:rPr>
          <w:b/>
          <w:bCs/>
          <w:color w:val="0000FF"/>
          <w:sz w:val="22"/>
        </w:rPr>
        <w:t>:</w:t>
      </w:r>
      <w:r w:rsidRPr="005E0752">
        <w:rPr>
          <w:b/>
          <w:bCs/>
          <w:color w:val="0000FF"/>
          <w:sz w:val="22"/>
        </w:rPr>
        <w:t>/</w:t>
      </w:r>
      <w:r>
        <w:rPr>
          <w:b/>
          <w:bCs/>
          <w:color w:val="0000FF"/>
          <w:sz w:val="22"/>
        </w:rPr>
        <w:t>/www.</w:t>
      </w:r>
      <w:r w:rsidRPr="005E0752">
        <w:rPr>
          <w:b/>
          <w:bCs/>
          <w:color w:val="0000FF"/>
          <w:sz w:val="22"/>
        </w:rPr>
        <w:t>vins-immele.net</w:t>
      </w:r>
    </w:p>
    <w:p w:rsidR="00DA2942" w:rsidRDefault="00DA2942" w:rsidP="00DA2942">
      <w:pPr>
        <w:jc w:val="center"/>
        <w:rPr>
          <w:color w:val="000000"/>
          <w:sz w:val="22"/>
        </w:rPr>
      </w:pPr>
      <w:r>
        <w:rPr>
          <w:color w:val="000000"/>
          <w:sz w:val="22"/>
        </w:rPr>
        <w:t>________________________________</w:t>
      </w:r>
    </w:p>
    <w:p w:rsidR="00DA2942" w:rsidRDefault="00DA2942" w:rsidP="00DA2942">
      <w:pPr>
        <w:jc w:val="center"/>
        <w:rPr>
          <w:rFonts w:ascii="Arial" w:hAnsi="Arial"/>
          <w:color w:val="000000"/>
        </w:rPr>
      </w:pPr>
      <w:r>
        <w:rPr>
          <w:rFonts w:ascii="Arial" w:hAnsi="Arial"/>
          <w:color w:val="000000"/>
        </w:rPr>
        <w:t>MIS EN BOUTEILLE  À LA PROPRIÉTÉ</w:t>
      </w:r>
    </w:p>
    <w:p w:rsidR="00DA2942" w:rsidRDefault="00DA2942" w:rsidP="00DA2942">
      <w:pPr>
        <w:ind w:left="120"/>
        <w:rPr>
          <w:sz w:val="24"/>
        </w:rPr>
      </w:pPr>
      <w:r>
        <w:rPr>
          <w:rFonts w:ascii="Arial" w:hAnsi="Arial"/>
          <w:color w:val="000000"/>
        </w:rPr>
        <w:br w:type="page"/>
      </w:r>
    </w:p>
    <w:p w:rsidR="00DA2942" w:rsidRDefault="00DA2942" w:rsidP="00DA2942">
      <w:pPr>
        <w:rPr>
          <w:b/>
          <w:bCs/>
          <w:i/>
          <w:sz w:val="28"/>
          <w:szCs w:val="28"/>
        </w:rPr>
      </w:pPr>
      <w:r>
        <w:rPr>
          <w:b/>
          <w:bCs/>
          <w:i/>
          <w:sz w:val="28"/>
          <w:szCs w:val="28"/>
        </w:rPr>
        <w:lastRenderedPageBreak/>
        <w:t>Chers clients,</w:t>
      </w:r>
    </w:p>
    <w:p w:rsidR="00DA2942" w:rsidRDefault="00DA2942" w:rsidP="00DA2942">
      <w:pPr>
        <w:rPr>
          <w:ins w:id="1" w:author="IMMELE" w:date="1996-11-15T12:30:00Z"/>
          <w:b/>
          <w:bCs/>
          <w:i/>
        </w:rPr>
      </w:pPr>
    </w:p>
    <w:p w:rsidR="00DA2942" w:rsidRDefault="00DA2942" w:rsidP="00DA2942">
      <w:pPr>
        <w:rPr>
          <w:i/>
          <w:sz w:val="24"/>
        </w:rPr>
      </w:pPr>
    </w:p>
    <w:p w:rsidR="00DA2942" w:rsidRDefault="00DA2942" w:rsidP="00DA2942">
      <w:pPr>
        <w:jc w:val="both"/>
        <w:rPr>
          <w:b/>
          <w:bCs/>
          <w:i/>
          <w:sz w:val="24"/>
          <w:szCs w:val="24"/>
        </w:rPr>
      </w:pPr>
      <w:r>
        <w:rPr>
          <w:b/>
          <w:bCs/>
          <w:i/>
          <w:sz w:val="24"/>
          <w:szCs w:val="24"/>
        </w:rPr>
        <w:t xml:space="preserve">Je me permets par la présente de vous rappeler notre gamme de vins d’Alsace en direct de la production, uniquement issus des vignes que nous cultivons autour de </w:t>
      </w:r>
      <w:proofErr w:type="spellStart"/>
      <w:r>
        <w:rPr>
          <w:b/>
          <w:bCs/>
          <w:i/>
          <w:sz w:val="24"/>
          <w:szCs w:val="24"/>
        </w:rPr>
        <w:t>Voegtlinshoffen</w:t>
      </w:r>
      <w:proofErr w:type="spellEnd"/>
      <w:r>
        <w:rPr>
          <w:b/>
          <w:bCs/>
          <w:i/>
          <w:sz w:val="24"/>
          <w:szCs w:val="24"/>
        </w:rPr>
        <w:t>, village bien connu pour son excellente situation au c</w:t>
      </w:r>
      <w:r w:rsidR="00865169">
        <w:rPr>
          <w:b/>
          <w:bCs/>
          <w:i/>
          <w:sz w:val="24"/>
          <w:szCs w:val="24"/>
        </w:rPr>
        <w:t>œ</w:t>
      </w:r>
      <w:r>
        <w:rPr>
          <w:b/>
          <w:bCs/>
          <w:i/>
          <w:sz w:val="24"/>
          <w:szCs w:val="24"/>
        </w:rPr>
        <w:t>ur des meilleurs coteaux alsaciens.</w:t>
      </w:r>
    </w:p>
    <w:p w:rsidR="00DA2942" w:rsidRDefault="00DA2942" w:rsidP="00DA2942">
      <w:pPr>
        <w:jc w:val="both"/>
        <w:rPr>
          <w:b/>
          <w:bCs/>
          <w:i/>
          <w:sz w:val="24"/>
          <w:szCs w:val="24"/>
        </w:rPr>
      </w:pPr>
    </w:p>
    <w:p w:rsidR="00DA2942" w:rsidRDefault="00DA2942" w:rsidP="00DA2942">
      <w:pPr>
        <w:pStyle w:val="Corpsdetexte"/>
        <w:rPr>
          <w:b/>
          <w:bCs/>
          <w:szCs w:val="24"/>
        </w:rPr>
      </w:pPr>
      <w:r>
        <w:rPr>
          <w:b/>
          <w:bCs/>
          <w:szCs w:val="24"/>
        </w:rPr>
        <w:t>Nos vins élevés selon les traditions alsaciennes, dans une constante recherche de la qualité maximale, ne manqueront pas de séduire vos invités et votre palais.</w:t>
      </w:r>
    </w:p>
    <w:p w:rsidR="00DA2942" w:rsidRDefault="00DA2942" w:rsidP="00DA2942">
      <w:pPr>
        <w:jc w:val="both"/>
        <w:rPr>
          <w:b/>
          <w:bCs/>
          <w:i/>
          <w:sz w:val="24"/>
          <w:szCs w:val="24"/>
        </w:rPr>
      </w:pPr>
    </w:p>
    <w:p w:rsidR="00DA2942" w:rsidRDefault="00DA2942" w:rsidP="00DA2942">
      <w:pPr>
        <w:jc w:val="both"/>
        <w:rPr>
          <w:b/>
          <w:bCs/>
          <w:i/>
          <w:sz w:val="24"/>
          <w:szCs w:val="24"/>
        </w:rPr>
      </w:pPr>
      <w:r>
        <w:rPr>
          <w:b/>
          <w:bCs/>
          <w:i/>
          <w:sz w:val="24"/>
          <w:szCs w:val="24"/>
        </w:rPr>
        <w:t>Toujours dévoués à vos ordres,</w:t>
      </w:r>
    </w:p>
    <w:p w:rsidR="00DA2942" w:rsidRDefault="00DA2942" w:rsidP="00DA2942">
      <w:pPr>
        <w:jc w:val="both"/>
        <w:rPr>
          <w:b/>
          <w:bCs/>
          <w:i/>
          <w:sz w:val="22"/>
          <w:szCs w:val="22"/>
        </w:rPr>
      </w:pPr>
      <w:r>
        <w:rPr>
          <w:b/>
          <w:bCs/>
          <w:i/>
          <w:sz w:val="22"/>
          <w:szCs w:val="22"/>
        </w:rPr>
        <w:t xml:space="preserve">                                </w:t>
      </w:r>
    </w:p>
    <w:p w:rsidR="00DA2942" w:rsidRDefault="00DA2942" w:rsidP="00DA2942">
      <w:pPr>
        <w:jc w:val="both"/>
        <w:rPr>
          <w:b/>
          <w:bCs/>
          <w:i/>
          <w:color w:val="00FFFF"/>
          <w:sz w:val="22"/>
          <w:szCs w:val="22"/>
        </w:rPr>
      </w:pPr>
    </w:p>
    <w:p w:rsidR="00DA2942" w:rsidRDefault="00DA2942" w:rsidP="00DA2942">
      <w:pPr>
        <w:jc w:val="both"/>
        <w:rPr>
          <w:b/>
          <w:bCs/>
          <w:i/>
          <w:sz w:val="24"/>
          <w:szCs w:val="24"/>
        </w:rPr>
      </w:pPr>
      <w:r>
        <w:rPr>
          <w:b/>
          <w:bCs/>
          <w:i/>
          <w:sz w:val="24"/>
          <w:szCs w:val="24"/>
        </w:rPr>
        <w:tab/>
      </w:r>
      <w:r>
        <w:rPr>
          <w:b/>
          <w:bCs/>
          <w:i/>
          <w:sz w:val="24"/>
          <w:szCs w:val="24"/>
        </w:rPr>
        <w:tab/>
      </w:r>
      <w:r>
        <w:rPr>
          <w:b/>
          <w:bCs/>
          <w:i/>
          <w:sz w:val="24"/>
          <w:szCs w:val="24"/>
        </w:rPr>
        <w:tab/>
      </w:r>
      <w:r>
        <w:rPr>
          <w:b/>
          <w:bCs/>
          <w:i/>
          <w:sz w:val="24"/>
          <w:szCs w:val="24"/>
        </w:rPr>
        <w:tab/>
        <w:t>Marcel IMMELÉ</w:t>
      </w:r>
    </w:p>
    <w:p w:rsidR="00DA2942" w:rsidRDefault="00DA2942" w:rsidP="00DA2942">
      <w:pPr>
        <w:jc w:val="both"/>
        <w:rPr>
          <w:b/>
          <w:bCs/>
          <w:i/>
          <w:sz w:val="22"/>
          <w:szCs w:val="22"/>
        </w:rPr>
      </w:pPr>
    </w:p>
    <w:p w:rsidR="00DA2942" w:rsidRDefault="00DA2942" w:rsidP="00DA2942">
      <w:pPr>
        <w:jc w:val="both"/>
        <w:rPr>
          <w:b/>
          <w:bCs/>
          <w:i/>
          <w:sz w:val="22"/>
          <w:szCs w:val="22"/>
        </w:rPr>
      </w:pPr>
    </w:p>
    <w:bookmarkStart w:id="2" w:name="_MON_946312087"/>
    <w:bookmarkEnd w:id="2"/>
    <w:bookmarkStart w:id="3" w:name="_MON_946544196"/>
    <w:bookmarkEnd w:id="3"/>
    <w:p w:rsidR="00DA2942" w:rsidRDefault="00DA2942" w:rsidP="00DA2942">
      <w:pPr>
        <w:jc w:val="center"/>
        <w:rPr>
          <w:i/>
          <w:sz w:val="24"/>
        </w:rPr>
      </w:pPr>
      <w:r w:rsidRPr="008929CA">
        <w:rPr>
          <w:sz w:val="24"/>
        </w:rPr>
        <w:object w:dxaOrig="3861" w:dyaOrig="761">
          <v:shape id="_x0000_i1027" type="#_x0000_t75" style="width:192.75pt;height:38.25pt" o:ole="" fillcolor="window">
            <v:imagedata r:id="rId6" o:title=""/>
          </v:shape>
          <o:OLEObject Type="Embed" ProgID="Word.Picture.8" ShapeID="_x0000_i1027" DrawAspect="Content" ObjectID="_1665839317" r:id="rId11"/>
        </w:object>
      </w:r>
    </w:p>
    <w:p w:rsidR="00DA2942" w:rsidRDefault="00DA2942" w:rsidP="00DA2942">
      <w:pPr>
        <w:jc w:val="center"/>
        <w:rPr>
          <w:i/>
          <w:sz w:val="24"/>
        </w:rPr>
      </w:pPr>
    </w:p>
    <w:p w:rsidR="00DA2942" w:rsidRDefault="00DA2942" w:rsidP="00DA2942">
      <w:pPr>
        <w:jc w:val="both"/>
        <w:rPr>
          <w:i/>
          <w:sz w:val="24"/>
        </w:rPr>
      </w:pPr>
    </w:p>
    <w:p w:rsidR="00DA2942" w:rsidRDefault="00DA2942" w:rsidP="00DA2942">
      <w:pPr>
        <w:jc w:val="both"/>
        <w:rPr>
          <w:i/>
          <w:sz w:val="24"/>
        </w:rPr>
      </w:pPr>
    </w:p>
    <w:p w:rsidR="00DA2942" w:rsidRDefault="00DA2942" w:rsidP="00DA2942">
      <w:pPr>
        <w:pStyle w:val="Titre1"/>
        <w:rPr>
          <w:bCs/>
          <w:sz w:val="22"/>
          <w:szCs w:val="22"/>
        </w:rPr>
      </w:pPr>
      <w:r>
        <w:rPr>
          <w:bCs/>
          <w:sz w:val="22"/>
          <w:szCs w:val="22"/>
        </w:rPr>
        <w:t>EAUX DE VIE D’ALSACE</w:t>
      </w:r>
    </w:p>
    <w:p w:rsidR="00DA2942" w:rsidRDefault="00DA2942" w:rsidP="00DA2942">
      <w:pPr>
        <w:rPr>
          <w:rFonts w:ascii="Arial" w:hAnsi="Arial"/>
          <w:i/>
        </w:rPr>
      </w:pPr>
    </w:p>
    <w:tbl>
      <w:tblPr>
        <w:tblW w:w="0" w:type="auto"/>
        <w:jc w:val="center"/>
        <w:tblLayout w:type="fixed"/>
        <w:tblCellMar>
          <w:left w:w="71" w:type="dxa"/>
          <w:right w:w="71" w:type="dxa"/>
        </w:tblCellMar>
        <w:tblLook w:val="0000" w:firstRow="0" w:lastRow="0" w:firstColumn="0" w:lastColumn="0" w:noHBand="0" w:noVBand="0"/>
      </w:tblPr>
      <w:tblGrid>
        <w:gridCol w:w="3590"/>
        <w:gridCol w:w="427"/>
        <w:gridCol w:w="911"/>
      </w:tblGrid>
      <w:tr w:rsidR="00DA2942" w:rsidTr="0012206D">
        <w:trPr>
          <w:jc w:val="center"/>
        </w:trPr>
        <w:tc>
          <w:tcPr>
            <w:tcW w:w="3590" w:type="dxa"/>
          </w:tcPr>
          <w:p w:rsidR="00DA2942" w:rsidRDefault="00DA2942" w:rsidP="0012206D">
            <w:pPr>
              <w:rPr>
                <w:b/>
                <w:bCs/>
                <w:sz w:val="18"/>
              </w:rPr>
            </w:pPr>
            <w:r>
              <w:rPr>
                <w:b/>
                <w:bCs/>
                <w:sz w:val="18"/>
              </w:rPr>
              <w:t>MARC DE GEWURZTRAMINER 75 cl</w:t>
            </w:r>
          </w:p>
        </w:tc>
        <w:tc>
          <w:tcPr>
            <w:tcW w:w="427" w:type="dxa"/>
          </w:tcPr>
          <w:p w:rsidR="00DA2942" w:rsidRDefault="00DA2942" w:rsidP="0012206D">
            <w:pPr>
              <w:jc w:val="right"/>
              <w:rPr>
                <w:b/>
                <w:bCs/>
                <w:sz w:val="18"/>
              </w:rPr>
            </w:pPr>
            <w:r>
              <w:rPr>
                <w:b/>
                <w:bCs/>
                <w:sz w:val="18"/>
              </w:rPr>
              <w:t>45°</w:t>
            </w:r>
          </w:p>
        </w:tc>
        <w:tc>
          <w:tcPr>
            <w:tcW w:w="911" w:type="dxa"/>
            <w:vAlign w:val="bottom"/>
          </w:tcPr>
          <w:p w:rsidR="00DA2942" w:rsidRDefault="00290A35" w:rsidP="00A65D02">
            <w:pPr>
              <w:jc w:val="center"/>
              <w:rPr>
                <w:rFonts w:eastAsia="Arial Unicode MS"/>
                <w:b/>
                <w:bCs/>
              </w:rPr>
            </w:pPr>
            <w:r>
              <w:rPr>
                <w:b/>
                <w:bCs/>
              </w:rPr>
              <w:t>2</w:t>
            </w:r>
            <w:r w:rsidR="00A65D02">
              <w:rPr>
                <w:b/>
                <w:bCs/>
              </w:rPr>
              <w:t>4,10</w:t>
            </w:r>
            <w:r w:rsidR="00DA2942">
              <w:rPr>
                <w:b/>
                <w:bCs/>
              </w:rPr>
              <w:t xml:space="preserve"> €</w:t>
            </w:r>
          </w:p>
        </w:tc>
      </w:tr>
      <w:tr w:rsidR="00DA2942" w:rsidTr="0012206D">
        <w:trPr>
          <w:jc w:val="center"/>
        </w:trPr>
        <w:tc>
          <w:tcPr>
            <w:tcW w:w="3590" w:type="dxa"/>
          </w:tcPr>
          <w:p w:rsidR="00DA2942" w:rsidRDefault="00DA2942" w:rsidP="0012206D">
            <w:pPr>
              <w:rPr>
                <w:b/>
                <w:bCs/>
                <w:sz w:val="18"/>
              </w:rPr>
            </w:pPr>
            <w:r>
              <w:rPr>
                <w:b/>
                <w:bCs/>
                <w:sz w:val="18"/>
              </w:rPr>
              <w:t>MARC DE PINOT NOIR Fût de chêne 75 cl</w:t>
            </w:r>
          </w:p>
        </w:tc>
        <w:tc>
          <w:tcPr>
            <w:tcW w:w="427" w:type="dxa"/>
          </w:tcPr>
          <w:p w:rsidR="00DA2942" w:rsidRDefault="00DA2942" w:rsidP="0012206D">
            <w:pPr>
              <w:jc w:val="right"/>
              <w:rPr>
                <w:b/>
                <w:bCs/>
                <w:sz w:val="18"/>
              </w:rPr>
            </w:pPr>
            <w:r>
              <w:rPr>
                <w:b/>
                <w:bCs/>
                <w:sz w:val="18"/>
              </w:rPr>
              <w:t>45°</w:t>
            </w:r>
          </w:p>
        </w:tc>
        <w:tc>
          <w:tcPr>
            <w:tcW w:w="911" w:type="dxa"/>
            <w:vAlign w:val="bottom"/>
          </w:tcPr>
          <w:p w:rsidR="00DA2942" w:rsidRDefault="00290A35" w:rsidP="0017265D">
            <w:pPr>
              <w:jc w:val="center"/>
              <w:rPr>
                <w:rFonts w:eastAsia="Arial Unicode MS"/>
                <w:b/>
                <w:bCs/>
              </w:rPr>
            </w:pPr>
            <w:r>
              <w:rPr>
                <w:b/>
                <w:bCs/>
              </w:rPr>
              <w:t>24</w:t>
            </w:r>
            <w:r w:rsidR="00CA2B42">
              <w:rPr>
                <w:b/>
                <w:bCs/>
              </w:rPr>
              <w:t>,</w:t>
            </w:r>
            <w:r w:rsidR="00A65D02">
              <w:rPr>
                <w:b/>
                <w:bCs/>
              </w:rPr>
              <w:t>6</w:t>
            </w:r>
            <w:r w:rsidR="00DA2942">
              <w:rPr>
                <w:b/>
                <w:bCs/>
              </w:rPr>
              <w:t>0 €</w:t>
            </w:r>
          </w:p>
        </w:tc>
      </w:tr>
      <w:tr w:rsidR="00DA2942" w:rsidTr="0012206D">
        <w:trPr>
          <w:jc w:val="center"/>
        </w:trPr>
        <w:tc>
          <w:tcPr>
            <w:tcW w:w="3590" w:type="dxa"/>
          </w:tcPr>
          <w:p w:rsidR="00DA2942" w:rsidRDefault="00DA2942" w:rsidP="0012206D">
            <w:pPr>
              <w:rPr>
                <w:b/>
                <w:bCs/>
                <w:sz w:val="18"/>
              </w:rPr>
            </w:pPr>
            <w:r>
              <w:rPr>
                <w:b/>
                <w:bCs/>
                <w:sz w:val="18"/>
              </w:rPr>
              <w:t>MARC DE MUSCAT 75 cl</w:t>
            </w:r>
          </w:p>
        </w:tc>
        <w:tc>
          <w:tcPr>
            <w:tcW w:w="427" w:type="dxa"/>
          </w:tcPr>
          <w:p w:rsidR="00DA2942" w:rsidRDefault="00DA2942" w:rsidP="0012206D">
            <w:pPr>
              <w:jc w:val="right"/>
              <w:rPr>
                <w:b/>
                <w:bCs/>
                <w:sz w:val="18"/>
              </w:rPr>
            </w:pPr>
            <w:r>
              <w:rPr>
                <w:b/>
                <w:bCs/>
                <w:sz w:val="18"/>
              </w:rPr>
              <w:t>45°</w:t>
            </w:r>
          </w:p>
        </w:tc>
        <w:tc>
          <w:tcPr>
            <w:tcW w:w="911" w:type="dxa"/>
            <w:vAlign w:val="bottom"/>
          </w:tcPr>
          <w:p w:rsidR="00DA2942" w:rsidRDefault="008F12CA" w:rsidP="0017265D">
            <w:pPr>
              <w:jc w:val="center"/>
              <w:rPr>
                <w:rFonts w:eastAsia="Arial Unicode MS"/>
                <w:b/>
                <w:bCs/>
              </w:rPr>
            </w:pPr>
            <w:r>
              <w:rPr>
                <w:b/>
                <w:bCs/>
              </w:rPr>
              <w:t>22</w:t>
            </w:r>
            <w:r w:rsidR="00CA2B42">
              <w:rPr>
                <w:b/>
                <w:bCs/>
              </w:rPr>
              <w:t>,</w:t>
            </w:r>
            <w:r w:rsidR="00A65D02">
              <w:rPr>
                <w:b/>
                <w:bCs/>
              </w:rPr>
              <w:t>6</w:t>
            </w:r>
            <w:r w:rsidR="00DA2942">
              <w:rPr>
                <w:b/>
                <w:bCs/>
              </w:rPr>
              <w:t>0 €</w:t>
            </w:r>
          </w:p>
        </w:tc>
      </w:tr>
      <w:tr w:rsidR="00DA2942" w:rsidRPr="00CB71EF" w:rsidTr="0012206D">
        <w:trPr>
          <w:jc w:val="center"/>
        </w:trPr>
        <w:tc>
          <w:tcPr>
            <w:tcW w:w="3590" w:type="dxa"/>
          </w:tcPr>
          <w:p w:rsidR="00DA2942" w:rsidRPr="00CB71EF" w:rsidRDefault="00DA2942" w:rsidP="0012206D">
            <w:pPr>
              <w:rPr>
                <w:b/>
                <w:bCs/>
                <w:sz w:val="18"/>
              </w:rPr>
            </w:pPr>
            <w:r>
              <w:rPr>
                <w:b/>
                <w:bCs/>
                <w:sz w:val="18"/>
              </w:rPr>
              <w:t xml:space="preserve">LIE DE VIN 75 </w:t>
            </w:r>
            <w:r w:rsidRPr="00CB71EF">
              <w:rPr>
                <w:b/>
                <w:bCs/>
                <w:sz w:val="18"/>
              </w:rPr>
              <w:t>cl</w:t>
            </w:r>
          </w:p>
        </w:tc>
        <w:tc>
          <w:tcPr>
            <w:tcW w:w="427" w:type="dxa"/>
          </w:tcPr>
          <w:p w:rsidR="00DA2942" w:rsidRPr="00CB71EF" w:rsidRDefault="00DA2942" w:rsidP="0012206D">
            <w:pPr>
              <w:jc w:val="right"/>
              <w:rPr>
                <w:b/>
                <w:bCs/>
                <w:sz w:val="18"/>
              </w:rPr>
            </w:pPr>
            <w:r w:rsidRPr="00CB71EF">
              <w:rPr>
                <w:b/>
                <w:bCs/>
                <w:sz w:val="18"/>
              </w:rPr>
              <w:t>45°</w:t>
            </w:r>
          </w:p>
        </w:tc>
        <w:tc>
          <w:tcPr>
            <w:tcW w:w="911" w:type="dxa"/>
            <w:vAlign w:val="bottom"/>
          </w:tcPr>
          <w:p w:rsidR="00DA2942" w:rsidRPr="00CB71EF" w:rsidRDefault="008F12CA" w:rsidP="0017265D">
            <w:pPr>
              <w:jc w:val="center"/>
              <w:rPr>
                <w:rFonts w:eastAsia="Arial Unicode MS"/>
                <w:b/>
                <w:bCs/>
              </w:rPr>
            </w:pPr>
            <w:r>
              <w:rPr>
                <w:b/>
                <w:bCs/>
              </w:rPr>
              <w:t>21</w:t>
            </w:r>
            <w:r w:rsidR="00CA2B42">
              <w:rPr>
                <w:b/>
                <w:bCs/>
              </w:rPr>
              <w:t>,</w:t>
            </w:r>
            <w:r w:rsidR="00A65D02">
              <w:rPr>
                <w:b/>
                <w:bCs/>
              </w:rPr>
              <w:t>9</w:t>
            </w:r>
            <w:r w:rsidR="00DA2942">
              <w:rPr>
                <w:b/>
                <w:bCs/>
              </w:rPr>
              <w:t>0</w:t>
            </w:r>
            <w:r w:rsidR="00DA2942" w:rsidRPr="00CB71EF">
              <w:rPr>
                <w:b/>
                <w:bCs/>
              </w:rPr>
              <w:t xml:space="preserve"> €</w:t>
            </w:r>
          </w:p>
        </w:tc>
      </w:tr>
      <w:tr w:rsidR="00DA2942" w:rsidTr="0012206D">
        <w:trPr>
          <w:jc w:val="center"/>
        </w:trPr>
        <w:tc>
          <w:tcPr>
            <w:tcW w:w="3590" w:type="dxa"/>
          </w:tcPr>
          <w:p w:rsidR="00DA2942" w:rsidRDefault="00DA2942" w:rsidP="0012206D">
            <w:pPr>
              <w:rPr>
                <w:b/>
                <w:bCs/>
                <w:sz w:val="18"/>
                <w:lang w:val="de-DE"/>
              </w:rPr>
            </w:pPr>
            <w:r w:rsidRPr="00CB71EF">
              <w:rPr>
                <w:b/>
                <w:bCs/>
                <w:sz w:val="18"/>
              </w:rPr>
              <w:t xml:space="preserve">KIRSCH 75 </w:t>
            </w:r>
            <w:r>
              <w:rPr>
                <w:b/>
                <w:bCs/>
                <w:sz w:val="18"/>
                <w:lang w:val="de-DE"/>
              </w:rPr>
              <w:t>cl</w:t>
            </w:r>
            <w:r w:rsidR="00162DC1">
              <w:rPr>
                <w:b/>
                <w:bCs/>
                <w:sz w:val="18"/>
                <w:lang w:val="de-DE"/>
              </w:rPr>
              <w:t xml:space="preserve">                          </w:t>
            </w:r>
            <w:r w:rsidR="00162DC1" w:rsidRPr="00162DC1">
              <w:rPr>
                <w:b/>
                <w:bCs/>
                <w:color w:val="FF0000"/>
                <w:sz w:val="18"/>
                <w:lang w:val="de-DE"/>
              </w:rPr>
              <w:t xml:space="preserve"> EPUISÉ</w:t>
            </w:r>
          </w:p>
        </w:tc>
        <w:tc>
          <w:tcPr>
            <w:tcW w:w="427" w:type="dxa"/>
          </w:tcPr>
          <w:p w:rsidR="00DA2942" w:rsidRDefault="00DA2942" w:rsidP="0012206D">
            <w:pPr>
              <w:jc w:val="right"/>
              <w:rPr>
                <w:b/>
                <w:bCs/>
                <w:sz w:val="18"/>
                <w:lang w:val="de-DE"/>
              </w:rPr>
            </w:pPr>
            <w:r>
              <w:rPr>
                <w:b/>
                <w:bCs/>
                <w:sz w:val="18"/>
                <w:lang w:val="de-DE"/>
              </w:rPr>
              <w:t>45°</w:t>
            </w:r>
          </w:p>
        </w:tc>
        <w:tc>
          <w:tcPr>
            <w:tcW w:w="911" w:type="dxa"/>
            <w:vAlign w:val="bottom"/>
          </w:tcPr>
          <w:p w:rsidR="00DA2942" w:rsidRDefault="001D695F" w:rsidP="00A65D02">
            <w:pPr>
              <w:jc w:val="center"/>
              <w:rPr>
                <w:rFonts w:eastAsia="Arial Unicode MS"/>
                <w:b/>
                <w:bCs/>
                <w:lang w:val="de-DE"/>
              </w:rPr>
            </w:pPr>
            <w:r>
              <w:rPr>
                <w:b/>
                <w:bCs/>
                <w:lang w:val="de-DE"/>
              </w:rPr>
              <w:t>2</w:t>
            </w:r>
            <w:r w:rsidR="00A65D02">
              <w:rPr>
                <w:b/>
                <w:bCs/>
                <w:lang w:val="de-DE"/>
              </w:rPr>
              <w:t xml:space="preserve">6,10 </w:t>
            </w:r>
            <w:r w:rsidR="00DA2942">
              <w:rPr>
                <w:b/>
                <w:bCs/>
                <w:lang w:val="de-DE"/>
              </w:rPr>
              <w:t>€</w:t>
            </w:r>
          </w:p>
        </w:tc>
      </w:tr>
      <w:tr w:rsidR="00DA2942" w:rsidTr="0012206D">
        <w:trPr>
          <w:jc w:val="center"/>
        </w:trPr>
        <w:tc>
          <w:tcPr>
            <w:tcW w:w="3590" w:type="dxa"/>
          </w:tcPr>
          <w:p w:rsidR="00DA2942" w:rsidRDefault="00962DBC" w:rsidP="00C111A3">
            <w:pPr>
              <w:rPr>
                <w:b/>
                <w:bCs/>
                <w:color w:val="000000"/>
                <w:sz w:val="18"/>
                <w:u w:val="single"/>
                <w:lang w:val="de-DE"/>
              </w:rPr>
            </w:pPr>
            <w:r>
              <w:rPr>
                <w:b/>
                <w:bCs/>
                <w:sz w:val="18"/>
                <w:lang w:val="de-DE"/>
              </w:rPr>
              <w:t xml:space="preserve">MIRABELLE 75 cl  </w:t>
            </w:r>
            <w:r w:rsidR="00162DC1">
              <w:rPr>
                <w:b/>
                <w:bCs/>
                <w:sz w:val="18"/>
                <w:lang w:val="de-DE"/>
              </w:rPr>
              <w:t xml:space="preserve">               </w:t>
            </w:r>
            <w:r w:rsidR="00162DC1" w:rsidRPr="00162DC1">
              <w:rPr>
                <w:b/>
                <w:bCs/>
                <w:color w:val="FF0000"/>
                <w:sz w:val="18"/>
                <w:lang w:val="de-DE"/>
              </w:rPr>
              <w:t xml:space="preserve"> </w:t>
            </w:r>
            <w:bookmarkStart w:id="4" w:name="_GoBack"/>
            <w:bookmarkEnd w:id="4"/>
          </w:p>
        </w:tc>
        <w:tc>
          <w:tcPr>
            <w:tcW w:w="427" w:type="dxa"/>
          </w:tcPr>
          <w:p w:rsidR="00DA2942" w:rsidRDefault="00DA2942" w:rsidP="0012206D">
            <w:pPr>
              <w:jc w:val="right"/>
              <w:rPr>
                <w:b/>
                <w:bCs/>
                <w:sz w:val="18"/>
                <w:lang w:val="de-DE"/>
              </w:rPr>
            </w:pPr>
            <w:r>
              <w:rPr>
                <w:b/>
                <w:bCs/>
                <w:sz w:val="18"/>
                <w:lang w:val="de-DE"/>
              </w:rPr>
              <w:t>45°</w:t>
            </w:r>
          </w:p>
        </w:tc>
        <w:tc>
          <w:tcPr>
            <w:tcW w:w="911" w:type="dxa"/>
            <w:vAlign w:val="bottom"/>
          </w:tcPr>
          <w:p w:rsidR="00DA2942" w:rsidRDefault="001D695F" w:rsidP="0017265D">
            <w:pPr>
              <w:jc w:val="center"/>
              <w:rPr>
                <w:b/>
                <w:bCs/>
                <w:lang w:val="de-DE"/>
              </w:rPr>
            </w:pPr>
            <w:r>
              <w:rPr>
                <w:b/>
                <w:bCs/>
                <w:lang w:val="de-DE"/>
              </w:rPr>
              <w:t>24</w:t>
            </w:r>
            <w:r w:rsidR="00CA2B42">
              <w:rPr>
                <w:b/>
                <w:bCs/>
                <w:lang w:val="de-DE"/>
              </w:rPr>
              <w:t>,</w:t>
            </w:r>
            <w:r w:rsidR="00A65D02">
              <w:rPr>
                <w:b/>
                <w:bCs/>
                <w:lang w:val="de-DE"/>
              </w:rPr>
              <w:t>6</w:t>
            </w:r>
            <w:r w:rsidR="00DA2942">
              <w:rPr>
                <w:b/>
                <w:bCs/>
                <w:lang w:val="de-DE"/>
              </w:rPr>
              <w:t>0 €</w:t>
            </w:r>
          </w:p>
        </w:tc>
      </w:tr>
    </w:tbl>
    <w:p w:rsidR="00DA2942" w:rsidRDefault="00DA2942" w:rsidP="00DA2942">
      <w:pPr>
        <w:jc w:val="center"/>
        <w:rPr>
          <w:sz w:val="24"/>
        </w:rPr>
      </w:pPr>
    </w:p>
    <w:bookmarkStart w:id="5" w:name="_MON_1158515770"/>
    <w:bookmarkEnd w:id="5"/>
    <w:bookmarkStart w:id="6" w:name="_MON_1158515791"/>
    <w:bookmarkEnd w:id="6"/>
    <w:p w:rsidR="00DA2942" w:rsidRDefault="00DA2942" w:rsidP="00DA2942">
      <w:pPr>
        <w:jc w:val="center"/>
        <w:rPr>
          <w:sz w:val="24"/>
        </w:rPr>
      </w:pPr>
      <w:r w:rsidRPr="008929CA">
        <w:rPr>
          <w:sz w:val="24"/>
        </w:rPr>
        <w:object w:dxaOrig="3861" w:dyaOrig="761">
          <v:shape id="_x0000_i1028" type="#_x0000_t75" style="width:192.75pt;height:38.25pt" o:ole="" fillcolor="window">
            <v:imagedata r:id="rId6" o:title=""/>
          </v:shape>
          <o:OLEObject Type="Embed" ProgID="Word.Picture.8" ShapeID="_x0000_i1028" DrawAspect="Content" ObjectID="_1665839318" r:id="rId12"/>
        </w:object>
      </w:r>
    </w:p>
    <w:p w:rsidR="00C0616E" w:rsidRDefault="00C0616E" w:rsidP="00DA2942">
      <w:pPr>
        <w:jc w:val="center"/>
        <w:rPr>
          <w:sz w:val="24"/>
        </w:rPr>
      </w:pPr>
    </w:p>
    <w:p w:rsidR="00DA2942" w:rsidRPr="00054827" w:rsidRDefault="00C111A3" w:rsidP="00DA2942">
      <w:pPr>
        <w:pStyle w:val="Titre4"/>
        <w:rPr>
          <w:rFonts w:ascii="Arial" w:hAnsi="Arial" w:cs="Arial"/>
          <w:bCs/>
          <w:color w:val="0000FF"/>
        </w:rPr>
      </w:pPr>
      <w:r>
        <w:rPr>
          <w:rFonts w:ascii="Arial" w:hAnsi="Arial"/>
          <w:noProof/>
          <w:u w:val="none"/>
        </w:rPr>
        <w:pict>
          <v:line id="Connecteur droit 1" o:spid="_x0000_s1026" style="position:absolute;left:0;text-align:left;z-index:251659264;visibility:visible;mso-position-horizontal-relative:page;mso-position-vertical-relative:page" from="558pt,19.5pt" to="558pt,5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" strokeweight=".25pt">
            <v:stroke dashstyle="dash" startarrow="diamond" endarrow="diamond"/>
            <w10:wrap anchorx="page" anchory="page"/>
          </v:line>
        </w:pict>
      </w:r>
      <w:r w:rsidR="00DF3DCA" w:rsidRPr="00485E25">
        <w:rPr>
          <w:u w:val="none"/>
        </w:rPr>
        <w:t>N.B</w:t>
      </w:r>
      <w:r w:rsidR="00485E25">
        <w:rPr>
          <w:b w:val="0"/>
          <w:u w:val="none"/>
        </w:rPr>
        <w:t> </w:t>
      </w:r>
      <w:r w:rsidR="00485E25">
        <w:rPr>
          <w:b w:val="0"/>
          <w:sz w:val="20"/>
          <w:u w:val="none"/>
        </w:rPr>
        <w:t>:</w:t>
      </w:r>
      <w:r w:rsidR="00C0616E" w:rsidRPr="00485E25">
        <w:rPr>
          <w:b w:val="0"/>
          <w:sz w:val="20"/>
          <w:u w:val="none"/>
        </w:rPr>
        <w:t xml:space="preserve"> </w:t>
      </w:r>
      <w:r w:rsidR="00C0616E" w:rsidRPr="00C0616E">
        <w:rPr>
          <w:b w:val="0"/>
          <w:sz w:val="20"/>
          <w:u w:val="none"/>
        </w:rPr>
        <w:t xml:space="preserve">En cas de rupture de stock d’un millésime, </w:t>
      </w:r>
      <w:r w:rsidR="00A76928">
        <w:rPr>
          <w:b w:val="0"/>
          <w:sz w:val="20"/>
          <w:u w:val="none"/>
        </w:rPr>
        <w:t>la</w:t>
      </w:r>
      <w:r w:rsidR="00C0616E" w:rsidRPr="00C0616E">
        <w:rPr>
          <w:b w:val="0"/>
          <w:sz w:val="20"/>
          <w:u w:val="none"/>
        </w:rPr>
        <w:t xml:space="preserve"> commande</w:t>
      </w:r>
      <w:r w:rsidR="00A76928">
        <w:rPr>
          <w:b w:val="0"/>
          <w:sz w:val="20"/>
          <w:u w:val="none"/>
        </w:rPr>
        <w:t xml:space="preserve"> sera honorée</w:t>
      </w:r>
      <w:r w:rsidR="00C0616E" w:rsidRPr="00C0616E">
        <w:rPr>
          <w:b w:val="0"/>
          <w:sz w:val="20"/>
          <w:u w:val="none"/>
        </w:rPr>
        <w:t xml:space="preserve"> par le millésime suivant</w:t>
      </w:r>
      <w:r w:rsidR="00DA2942" w:rsidRPr="00C0616E">
        <w:rPr>
          <w:b w:val="0"/>
          <w:sz w:val="20"/>
          <w:u w:val="none"/>
        </w:rPr>
        <w:br w:type="column"/>
      </w:r>
      <w:r w:rsidR="00DA2942">
        <w:rPr>
          <w:rFonts w:ascii="Arial" w:hAnsi="Arial" w:cs="Arial"/>
          <w:bCs/>
          <w:color w:val="0000FF"/>
        </w:rPr>
        <w:lastRenderedPageBreak/>
        <w:t>TARIF</w:t>
      </w:r>
      <w:r w:rsidR="00474D4F">
        <w:rPr>
          <w:rFonts w:ascii="Arial" w:hAnsi="Arial" w:cs="Arial"/>
          <w:bCs/>
          <w:color w:val="0000FF"/>
        </w:rPr>
        <w:t>S</w:t>
      </w:r>
      <w:r w:rsidR="00A32F2B">
        <w:rPr>
          <w:rFonts w:ascii="Arial" w:hAnsi="Arial" w:cs="Arial"/>
          <w:bCs/>
          <w:color w:val="0000FF"/>
        </w:rPr>
        <w:t xml:space="preserve"> </w:t>
      </w:r>
      <w:r w:rsidR="004F1B8E">
        <w:rPr>
          <w:rFonts w:ascii="Arial" w:hAnsi="Arial" w:cs="Arial"/>
          <w:bCs/>
          <w:color w:val="0000FF"/>
        </w:rPr>
        <w:t>NOVEMBRE</w:t>
      </w:r>
      <w:r w:rsidR="00FC3F44">
        <w:rPr>
          <w:rFonts w:ascii="Arial" w:hAnsi="Arial" w:cs="Arial"/>
          <w:bCs/>
          <w:color w:val="0000FF"/>
        </w:rPr>
        <w:t xml:space="preserve"> </w:t>
      </w:r>
      <w:r w:rsidR="00990B29">
        <w:rPr>
          <w:rFonts w:ascii="Arial" w:hAnsi="Arial" w:cs="Arial"/>
          <w:bCs/>
          <w:color w:val="0000FF"/>
        </w:rPr>
        <w:t>2020</w:t>
      </w:r>
      <w:r w:rsidR="000F4B59">
        <w:rPr>
          <w:rFonts w:ascii="Arial" w:hAnsi="Arial" w:cs="Arial"/>
          <w:bCs/>
          <w:color w:val="0000FF"/>
        </w:rPr>
        <w:t xml:space="preserve"> </w:t>
      </w:r>
    </w:p>
    <w:p w:rsidR="000E53EB" w:rsidRPr="007904F3" w:rsidRDefault="00DA2942" w:rsidP="00DA2942">
      <w:pPr>
        <w:ind w:left="240"/>
        <w:jc w:val="center"/>
        <w:rPr>
          <w:rFonts w:ascii="Arial" w:hAnsi="Arial"/>
          <w:b/>
          <w:bCs/>
          <w:i/>
          <w:sz w:val="22"/>
        </w:rPr>
      </w:pPr>
      <w:r w:rsidRPr="007904F3">
        <w:rPr>
          <w:rFonts w:ascii="Arial" w:hAnsi="Arial"/>
          <w:b/>
          <w:bCs/>
          <w:i/>
          <w:sz w:val="22"/>
          <w:u w:val="single"/>
        </w:rPr>
        <w:t>PRIX T.T.C. DÉPART CAVE</w:t>
      </w:r>
      <w:r w:rsidRPr="007904F3">
        <w:rPr>
          <w:b/>
          <w:bCs/>
        </w:rPr>
        <w:t xml:space="preserve"> </w:t>
      </w:r>
      <w:r w:rsidRPr="007904F3">
        <w:rPr>
          <w:rFonts w:ascii="Arial" w:hAnsi="Arial" w:cs="Arial"/>
          <w:b/>
          <w:bCs/>
          <w:color w:val="000080"/>
          <w:sz w:val="24"/>
        </w:rPr>
        <w:t>en euros</w:t>
      </w:r>
    </w:p>
    <w:p w:rsidR="00DA2942" w:rsidRPr="000E53EB" w:rsidRDefault="00DA2942" w:rsidP="00DA2942">
      <w:pPr>
        <w:pStyle w:val="Titre1"/>
        <w:rPr>
          <w:b w:val="0"/>
          <w:szCs w:val="24"/>
        </w:rPr>
      </w:pPr>
      <w:r w:rsidRPr="000E53EB">
        <w:rPr>
          <w:bCs/>
          <w:szCs w:val="24"/>
        </w:rPr>
        <w:t>LES VINS DE TRADITION</w:t>
      </w:r>
    </w:p>
    <w:p w:rsidR="00DA2942" w:rsidRDefault="00DA2942" w:rsidP="00DA2942">
      <w:pPr>
        <w:jc w:val="center"/>
        <w:rPr>
          <w:rFonts w:ascii="Arial" w:hAnsi="Arial"/>
        </w:rPr>
      </w:pPr>
    </w:p>
    <w:tbl>
      <w:tblPr>
        <w:tblW w:w="5047" w:type="dxa"/>
        <w:jc w:val="center"/>
        <w:tblLayout w:type="fixed"/>
        <w:tblCellMar>
          <w:left w:w="71" w:type="dxa"/>
          <w:right w:w="71" w:type="dxa"/>
        </w:tblCellMar>
        <w:tblLook w:val="0000" w:firstRow="0" w:lastRow="0" w:firstColumn="0" w:lastColumn="0" w:noHBand="0" w:noVBand="0"/>
      </w:tblPr>
      <w:tblGrid>
        <w:gridCol w:w="3686"/>
        <w:gridCol w:w="510"/>
        <w:gridCol w:w="851"/>
      </w:tblGrid>
      <w:tr w:rsidR="00DA2942" w:rsidRPr="00861DB9" w:rsidTr="0012206D">
        <w:trPr>
          <w:jc w:val="center"/>
        </w:trPr>
        <w:tc>
          <w:tcPr>
            <w:tcW w:w="3686" w:type="dxa"/>
          </w:tcPr>
          <w:p w:rsidR="00DA2942" w:rsidRDefault="00DA2942" w:rsidP="0012206D">
            <w:pPr>
              <w:rPr>
                <w:b/>
                <w:bCs/>
                <w:sz w:val="18"/>
              </w:rPr>
            </w:pPr>
            <w:r>
              <w:rPr>
                <w:b/>
                <w:bCs/>
                <w:sz w:val="18"/>
              </w:rPr>
              <w:t>EDELZWICKER 100 cl</w:t>
            </w:r>
          </w:p>
        </w:tc>
        <w:tc>
          <w:tcPr>
            <w:tcW w:w="510" w:type="dxa"/>
          </w:tcPr>
          <w:p w:rsidR="00DA2942" w:rsidRDefault="00713F74" w:rsidP="0012206D">
            <w:pPr>
              <w:jc w:val="right"/>
              <w:rPr>
                <w:b/>
                <w:bCs/>
                <w:sz w:val="18"/>
                <w:lang w:val="de-DE"/>
              </w:rPr>
            </w:pPr>
            <w:r>
              <w:rPr>
                <w:b/>
                <w:bCs/>
                <w:sz w:val="18"/>
              </w:rPr>
              <w:t>2018</w:t>
            </w:r>
          </w:p>
        </w:tc>
        <w:tc>
          <w:tcPr>
            <w:tcW w:w="851" w:type="dxa"/>
            <w:vAlign w:val="bottom"/>
          </w:tcPr>
          <w:p w:rsidR="00DA2942" w:rsidRPr="00A652BF" w:rsidRDefault="00206A04" w:rsidP="003345F4">
            <w:pPr>
              <w:jc w:val="right"/>
              <w:rPr>
                <w:rFonts w:eastAsia="Arial Unicode MS"/>
                <w:b/>
                <w:bCs/>
                <w:lang w:val="de-DE"/>
              </w:rPr>
            </w:pPr>
            <w:r>
              <w:rPr>
                <w:b/>
                <w:bCs/>
                <w:lang w:val="de-DE"/>
              </w:rPr>
              <w:t>5</w:t>
            </w:r>
            <w:r w:rsidR="00CA2B42">
              <w:rPr>
                <w:b/>
                <w:bCs/>
                <w:lang w:val="de-DE"/>
              </w:rPr>
              <w:t>,</w:t>
            </w:r>
            <w:r w:rsidR="005003D2">
              <w:rPr>
                <w:b/>
                <w:bCs/>
                <w:lang w:val="de-DE"/>
              </w:rPr>
              <w:t>4</w:t>
            </w:r>
            <w:r w:rsidR="00DA2942">
              <w:rPr>
                <w:b/>
                <w:bCs/>
                <w:lang w:val="de-DE"/>
              </w:rPr>
              <w:t>0</w:t>
            </w:r>
            <w:r w:rsidR="00DA2942" w:rsidRPr="00A652BF">
              <w:rPr>
                <w:b/>
                <w:bCs/>
                <w:lang w:val="de-DE"/>
              </w:rPr>
              <w:t xml:space="preserve"> €</w:t>
            </w:r>
          </w:p>
        </w:tc>
      </w:tr>
      <w:tr w:rsidR="00DA2942" w:rsidRPr="00861DB9" w:rsidTr="0012206D">
        <w:trPr>
          <w:jc w:val="center"/>
        </w:trPr>
        <w:tc>
          <w:tcPr>
            <w:tcW w:w="3686" w:type="dxa"/>
          </w:tcPr>
          <w:p w:rsidR="00DA2942" w:rsidRPr="00A652BF" w:rsidRDefault="00DA2942" w:rsidP="0012206D">
            <w:pPr>
              <w:rPr>
                <w:b/>
                <w:bCs/>
                <w:sz w:val="18"/>
                <w:u w:val="single"/>
                <w:lang w:val="de-DE"/>
              </w:rPr>
            </w:pPr>
            <w:r w:rsidRPr="00A652BF">
              <w:rPr>
                <w:b/>
                <w:bCs/>
                <w:sz w:val="18"/>
                <w:lang w:val="de-DE"/>
              </w:rPr>
              <w:t>SYLVANER 75 cl</w:t>
            </w:r>
            <w:r>
              <w:rPr>
                <w:b/>
                <w:bCs/>
                <w:sz w:val="18"/>
                <w:lang w:val="de-DE"/>
              </w:rPr>
              <w:t xml:space="preserve">                         </w:t>
            </w:r>
          </w:p>
        </w:tc>
        <w:tc>
          <w:tcPr>
            <w:tcW w:w="510" w:type="dxa"/>
          </w:tcPr>
          <w:p w:rsidR="00DA2942" w:rsidRPr="00A652BF" w:rsidRDefault="003435DD" w:rsidP="008856E0">
            <w:pPr>
              <w:jc w:val="right"/>
              <w:rPr>
                <w:b/>
                <w:bCs/>
                <w:sz w:val="18"/>
                <w:lang w:val="de-DE"/>
              </w:rPr>
            </w:pPr>
            <w:r>
              <w:rPr>
                <w:b/>
                <w:bCs/>
                <w:sz w:val="18"/>
                <w:lang w:val="de-DE"/>
              </w:rPr>
              <w:t>201</w:t>
            </w:r>
            <w:r w:rsidR="00064227">
              <w:rPr>
                <w:b/>
                <w:bCs/>
                <w:sz w:val="18"/>
                <w:lang w:val="de-DE"/>
              </w:rPr>
              <w:t>8</w:t>
            </w:r>
          </w:p>
        </w:tc>
        <w:tc>
          <w:tcPr>
            <w:tcW w:w="851" w:type="dxa"/>
            <w:vAlign w:val="bottom"/>
          </w:tcPr>
          <w:p w:rsidR="00DA2942" w:rsidRPr="00A652BF" w:rsidRDefault="00206A04" w:rsidP="002A72A2">
            <w:pPr>
              <w:jc w:val="right"/>
              <w:rPr>
                <w:rFonts w:eastAsia="Arial Unicode MS"/>
                <w:b/>
                <w:bCs/>
                <w:lang w:val="de-DE"/>
              </w:rPr>
            </w:pPr>
            <w:r>
              <w:rPr>
                <w:b/>
                <w:bCs/>
                <w:lang w:val="de-DE"/>
              </w:rPr>
              <w:t>5</w:t>
            </w:r>
            <w:r w:rsidR="00CA2B42">
              <w:rPr>
                <w:b/>
                <w:bCs/>
                <w:lang w:val="de-DE"/>
              </w:rPr>
              <w:t>,</w:t>
            </w:r>
            <w:r w:rsidR="005003D2">
              <w:rPr>
                <w:b/>
                <w:bCs/>
                <w:lang w:val="de-DE"/>
              </w:rPr>
              <w:t>4</w:t>
            </w:r>
            <w:r w:rsidR="00DA2942">
              <w:rPr>
                <w:b/>
                <w:bCs/>
                <w:lang w:val="de-DE"/>
              </w:rPr>
              <w:t>0</w:t>
            </w:r>
            <w:r w:rsidR="00DA2942" w:rsidRPr="00A652BF">
              <w:rPr>
                <w:b/>
                <w:bCs/>
                <w:lang w:val="de-DE"/>
              </w:rPr>
              <w:t xml:space="preserve"> €</w:t>
            </w:r>
          </w:p>
        </w:tc>
      </w:tr>
      <w:tr w:rsidR="00DA2942" w:rsidRPr="00861DB9" w:rsidTr="0012206D">
        <w:trPr>
          <w:jc w:val="center"/>
        </w:trPr>
        <w:tc>
          <w:tcPr>
            <w:tcW w:w="3686" w:type="dxa"/>
          </w:tcPr>
          <w:p w:rsidR="00DA2942" w:rsidRPr="00A652BF" w:rsidRDefault="00DA2942" w:rsidP="0012206D">
            <w:pPr>
              <w:rPr>
                <w:b/>
                <w:bCs/>
                <w:sz w:val="18"/>
                <w:lang w:val="de-DE"/>
              </w:rPr>
            </w:pPr>
            <w:r w:rsidRPr="00A652BF">
              <w:rPr>
                <w:b/>
                <w:bCs/>
                <w:sz w:val="18"/>
                <w:lang w:val="de-DE"/>
              </w:rPr>
              <w:t>PINOT BLANC 75 cl</w:t>
            </w:r>
          </w:p>
        </w:tc>
        <w:tc>
          <w:tcPr>
            <w:tcW w:w="510" w:type="dxa"/>
          </w:tcPr>
          <w:p w:rsidR="00DA2942" w:rsidRPr="00A652BF" w:rsidRDefault="00DA2942" w:rsidP="0051711D">
            <w:pPr>
              <w:jc w:val="right"/>
              <w:rPr>
                <w:b/>
                <w:bCs/>
                <w:sz w:val="18"/>
                <w:lang w:val="de-DE"/>
              </w:rPr>
            </w:pPr>
            <w:r>
              <w:rPr>
                <w:b/>
                <w:bCs/>
                <w:sz w:val="18"/>
                <w:lang w:val="de-DE"/>
              </w:rPr>
              <w:t>201</w:t>
            </w:r>
            <w:r w:rsidR="00103082">
              <w:rPr>
                <w:b/>
                <w:bCs/>
                <w:sz w:val="18"/>
                <w:lang w:val="de-DE"/>
              </w:rPr>
              <w:t>8</w:t>
            </w:r>
          </w:p>
        </w:tc>
        <w:tc>
          <w:tcPr>
            <w:tcW w:w="851" w:type="dxa"/>
            <w:vAlign w:val="bottom"/>
          </w:tcPr>
          <w:p w:rsidR="00DA2942" w:rsidRPr="00A652BF" w:rsidRDefault="00CA2B42" w:rsidP="007D6F0B">
            <w:pPr>
              <w:jc w:val="right"/>
              <w:rPr>
                <w:rFonts w:eastAsia="Arial Unicode MS"/>
                <w:b/>
                <w:bCs/>
                <w:lang w:val="de-DE"/>
              </w:rPr>
            </w:pPr>
            <w:r>
              <w:rPr>
                <w:b/>
                <w:bCs/>
                <w:lang w:val="de-DE"/>
              </w:rPr>
              <w:t>5,</w:t>
            </w:r>
            <w:r w:rsidR="005003D2">
              <w:rPr>
                <w:b/>
                <w:bCs/>
                <w:lang w:val="de-DE"/>
              </w:rPr>
              <w:t>6</w:t>
            </w:r>
            <w:r w:rsidR="00DA2942">
              <w:rPr>
                <w:b/>
                <w:bCs/>
                <w:lang w:val="de-DE"/>
              </w:rPr>
              <w:t>0</w:t>
            </w:r>
            <w:r w:rsidR="00DA2942" w:rsidRPr="00A652BF">
              <w:rPr>
                <w:b/>
                <w:bCs/>
                <w:lang w:val="de-DE"/>
              </w:rPr>
              <w:t xml:space="preserve"> €</w:t>
            </w:r>
          </w:p>
        </w:tc>
      </w:tr>
      <w:tr w:rsidR="00DA2942" w:rsidTr="0012206D">
        <w:trPr>
          <w:jc w:val="center"/>
        </w:trPr>
        <w:tc>
          <w:tcPr>
            <w:tcW w:w="3686" w:type="dxa"/>
          </w:tcPr>
          <w:p w:rsidR="00DA2942" w:rsidRDefault="00DA2942" w:rsidP="0012206D">
            <w:pPr>
              <w:rPr>
                <w:b/>
                <w:bCs/>
                <w:sz w:val="18"/>
                <w:lang w:val="nl-NL"/>
              </w:rPr>
            </w:pPr>
            <w:r w:rsidRPr="00A652BF">
              <w:rPr>
                <w:b/>
                <w:bCs/>
                <w:sz w:val="18"/>
                <w:lang w:val="de-DE"/>
              </w:rPr>
              <w:t>RIESLI</w:t>
            </w:r>
            <w:r>
              <w:rPr>
                <w:b/>
                <w:bCs/>
                <w:sz w:val="18"/>
                <w:lang w:val="nl-NL"/>
              </w:rPr>
              <w:t xml:space="preserve">NG 75 cl                                 </w:t>
            </w:r>
          </w:p>
        </w:tc>
        <w:tc>
          <w:tcPr>
            <w:tcW w:w="510" w:type="dxa"/>
          </w:tcPr>
          <w:p w:rsidR="00DA2942" w:rsidRDefault="004D4961" w:rsidP="0012206D">
            <w:pPr>
              <w:jc w:val="right"/>
              <w:rPr>
                <w:b/>
                <w:bCs/>
                <w:sz w:val="18"/>
                <w:lang w:val="nl-NL"/>
              </w:rPr>
            </w:pPr>
            <w:r>
              <w:rPr>
                <w:b/>
                <w:bCs/>
                <w:sz w:val="18"/>
                <w:lang w:val="nl-NL"/>
              </w:rPr>
              <w:t>2018</w:t>
            </w:r>
          </w:p>
        </w:tc>
        <w:tc>
          <w:tcPr>
            <w:tcW w:w="851" w:type="dxa"/>
            <w:vAlign w:val="bottom"/>
          </w:tcPr>
          <w:p w:rsidR="00DA2942" w:rsidRDefault="00206A04" w:rsidP="003345F4">
            <w:pPr>
              <w:jc w:val="right"/>
              <w:rPr>
                <w:rFonts w:eastAsia="Arial Unicode MS"/>
                <w:b/>
                <w:bCs/>
                <w:lang w:val="nl-NL"/>
              </w:rPr>
            </w:pPr>
            <w:r>
              <w:rPr>
                <w:b/>
                <w:bCs/>
                <w:lang w:val="nl-NL"/>
              </w:rPr>
              <w:t>6</w:t>
            </w:r>
            <w:r w:rsidR="00CA2B42">
              <w:rPr>
                <w:b/>
                <w:bCs/>
                <w:lang w:val="nl-NL"/>
              </w:rPr>
              <w:t>,</w:t>
            </w:r>
            <w:r w:rsidR="005003D2">
              <w:rPr>
                <w:b/>
                <w:bCs/>
                <w:lang w:val="nl-NL"/>
              </w:rPr>
              <w:t>3</w:t>
            </w:r>
            <w:r w:rsidR="00DA2942">
              <w:rPr>
                <w:b/>
                <w:bCs/>
                <w:lang w:val="nl-NL"/>
              </w:rPr>
              <w:t>0 €</w:t>
            </w:r>
          </w:p>
        </w:tc>
      </w:tr>
      <w:tr w:rsidR="00DA2942" w:rsidTr="0012206D">
        <w:trPr>
          <w:jc w:val="center"/>
        </w:trPr>
        <w:tc>
          <w:tcPr>
            <w:tcW w:w="3686" w:type="dxa"/>
          </w:tcPr>
          <w:p w:rsidR="00DA2942" w:rsidRDefault="00DA2942" w:rsidP="0012206D">
            <w:pPr>
              <w:rPr>
                <w:b/>
                <w:bCs/>
                <w:sz w:val="18"/>
                <w:lang w:val="nl-NL"/>
              </w:rPr>
            </w:pPr>
            <w:r>
              <w:rPr>
                <w:b/>
                <w:bCs/>
                <w:sz w:val="18"/>
                <w:lang w:val="nl-NL"/>
              </w:rPr>
              <w:t xml:space="preserve">MUSCAT 75 </w:t>
            </w:r>
            <w:proofErr w:type="gramStart"/>
            <w:r>
              <w:rPr>
                <w:b/>
                <w:bCs/>
                <w:sz w:val="18"/>
                <w:lang w:val="nl-NL"/>
              </w:rPr>
              <w:t xml:space="preserve">cl                             </w:t>
            </w:r>
            <w:proofErr w:type="gramEnd"/>
          </w:p>
        </w:tc>
        <w:tc>
          <w:tcPr>
            <w:tcW w:w="510" w:type="dxa"/>
          </w:tcPr>
          <w:p w:rsidR="00DA2942" w:rsidRDefault="00DA2942" w:rsidP="007567F4">
            <w:pPr>
              <w:jc w:val="right"/>
              <w:rPr>
                <w:b/>
                <w:bCs/>
                <w:sz w:val="18"/>
                <w:lang w:val="nl-NL"/>
              </w:rPr>
            </w:pPr>
            <w:r>
              <w:rPr>
                <w:b/>
                <w:bCs/>
                <w:sz w:val="18"/>
                <w:lang w:val="nl-NL"/>
              </w:rPr>
              <w:t>201</w:t>
            </w:r>
            <w:r w:rsidR="00FE00E8">
              <w:rPr>
                <w:b/>
                <w:bCs/>
                <w:sz w:val="18"/>
                <w:lang w:val="nl-NL"/>
              </w:rPr>
              <w:t>8</w:t>
            </w:r>
          </w:p>
        </w:tc>
        <w:tc>
          <w:tcPr>
            <w:tcW w:w="851" w:type="dxa"/>
            <w:vAlign w:val="bottom"/>
          </w:tcPr>
          <w:p w:rsidR="00DA2942" w:rsidRDefault="00206A04" w:rsidP="002A72A2">
            <w:pPr>
              <w:jc w:val="right"/>
              <w:rPr>
                <w:rFonts w:eastAsia="Arial Unicode MS"/>
                <w:b/>
                <w:bCs/>
                <w:lang w:val="nl-NL"/>
              </w:rPr>
            </w:pPr>
            <w:r>
              <w:rPr>
                <w:b/>
                <w:bCs/>
                <w:lang w:val="nl-NL"/>
              </w:rPr>
              <w:t>6</w:t>
            </w:r>
            <w:r w:rsidR="00861DB9">
              <w:rPr>
                <w:b/>
                <w:bCs/>
                <w:lang w:val="nl-NL"/>
              </w:rPr>
              <w:t>,</w:t>
            </w:r>
            <w:r w:rsidR="005003D2">
              <w:rPr>
                <w:b/>
                <w:bCs/>
                <w:lang w:val="nl-NL"/>
              </w:rPr>
              <w:t>3</w:t>
            </w:r>
            <w:r w:rsidR="003345F4">
              <w:rPr>
                <w:b/>
                <w:bCs/>
                <w:lang w:val="nl-NL"/>
              </w:rPr>
              <w:t>0</w:t>
            </w:r>
            <w:r w:rsidR="00DA2942">
              <w:rPr>
                <w:b/>
                <w:bCs/>
                <w:lang w:val="nl-NL"/>
              </w:rPr>
              <w:t xml:space="preserve"> €</w:t>
            </w:r>
          </w:p>
        </w:tc>
      </w:tr>
      <w:tr w:rsidR="00DA2942" w:rsidRPr="005879D8" w:rsidTr="0012206D">
        <w:trPr>
          <w:jc w:val="center"/>
        </w:trPr>
        <w:tc>
          <w:tcPr>
            <w:tcW w:w="3686" w:type="dxa"/>
          </w:tcPr>
          <w:p w:rsidR="00DA2942" w:rsidRPr="005879D8" w:rsidRDefault="00CF006F" w:rsidP="007A45F2">
            <w:pPr>
              <w:rPr>
                <w:b/>
                <w:bCs/>
                <w:color w:val="FF00FF"/>
                <w:sz w:val="18"/>
                <w:lang w:val="nl-NL"/>
              </w:rPr>
            </w:pPr>
            <w:r w:rsidRPr="00A66CA4">
              <w:rPr>
                <w:b/>
                <w:bCs/>
                <w:sz w:val="18"/>
                <w:lang w:val="nl-NL"/>
              </w:rPr>
              <w:t>FRAICHEUR D’ETE</w:t>
            </w:r>
            <w:r>
              <w:rPr>
                <w:b/>
                <w:bCs/>
                <w:color w:val="FF00FF"/>
                <w:sz w:val="18"/>
                <w:lang w:val="nl-NL"/>
              </w:rPr>
              <w:t xml:space="preserve">  </w:t>
            </w:r>
            <w:proofErr w:type="gramStart"/>
            <w:r>
              <w:rPr>
                <w:b/>
                <w:bCs/>
                <w:color w:val="FF00FF"/>
                <w:sz w:val="18"/>
                <w:lang w:val="nl-NL"/>
              </w:rPr>
              <w:t>(ROSÉ</w:t>
            </w:r>
            <w:r w:rsidR="00DA2942" w:rsidRPr="005879D8">
              <w:rPr>
                <w:b/>
                <w:bCs/>
                <w:color w:val="FF00FF"/>
                <w:sz w:val="18"/>
                <w:lang w:val="nl-NL"/>
              </w:rPr>
              <w:t>)</w:t>
            </w:r>
            <w:r w:rsidR="00DA2942">
              <w:rPr>
                <w:b/>
                <w:bCs/>
                <w:color w:val="FF00FF"/>
                <w:sz w:val="18"/>
                <w:lang w:val="nl-NL"/>
              </w:rPr>
              <w:t xml:space="preserve">  </w:t>
            </w:r>
            <w:proofErr w:type="gramEnd"/>
          </w:p>
        </w:tc>
        <w:tc>
          <w:tcPr>
            <w:tcW w:w="510" w:type="dxa"/>
          </w:tcPr>
          <w:p w:rsidR="00DA2942" w:rsidRPr="005879D8" w:rsidRDefault="004D6E4C" w:rsidP="007A45F2">
            <w:pPr>
              <w:jc w:val="right"/>
              <w:rPr>
                <w:b/>
                <w:bCs/>
                <w:color w:val="FF00FF"/>
                <w:sz w:val="18"/>
                <w:lang w:val="nl-NL"/>
              </w:rPr>
            </w:pPr>
            <w:r>
              <w:rPr>
                <w:b/>
                <w:bCs/>
                <w:color w:val="FF00FF"/>
                <w:sz w:val="18"/>
                <w:lang w:val="nl-NL"/>
              </w:rPr>
              <w:t>201</w:t>
            </w:r>
            <w:r w:rsidR="00FC3F44">
              <w:rPr>
                <w:b/>
                <w:bCs/>
                <w:color w:val="FF00FF"/>
                <w:sz w:val="18"/>
                <w:lang w:val="nl-NL"/>
              </w:rPr>
              <w:t>9</w:t>
            </w:r>
          </w:p>
        </w:tc>
        <w:tc>
          <w:tcPr>
            <w:tcW w:w="851" w:type="dxa"/>
            <w:vAlign w:val="bottom"/>
          </w:tcPr>
          <w:p w:rsidR="00DA2942" w:rsidRPr="005879D8" w:rsidRDefault="00206A04" w:rsidP="002A72A2">
            <w:pPr>
              <w:jc w:val="right"/>
              <w:rPr>
                <w:rFonts w:eastAsia="Arial Unicode MS"/>
                <w:b/>
                <w:bCs/>
                <w:color w:val="FF00FF"/>
                <w:lang w:val="nl-NL"/>
              </w:rPr>
            </w:pPr>
            <w:r>
              <w:rPr>
                <w:b/>
                <w:bCs/>
                <w:color w:val="FF00FF"/>
                <w:lang w:val="nl-NL"/>
              </w:rPr>
              <w:t>6</w:t>
            </w:r>
            <w:r w:rsidR="00DA2942" w:rsidRPr="005879D8">
              <w:rPr>
                <w:b/>
                <w:bCs/>
                <w:color w:val="FF00FF"/>
                <w:lang w:val="nl-NL"/>
              </w:rPr>
              <w:t>,</w:t>
            </w:r>
            <w:r w:rsidR="005003D2">
              <w:rPr>
                <w:b/>
                <w:bCs/>
                <w:color w:val="FF00FF"/>
                <w:lang w:val="nl-NL"/>
              </w:rPr>
              <w:t>3</w:t>
            </w:r>
            <w:r w:rsidR="00DA2942" w:rsidRPr="005879D8">
              <w:rPr>
                <w:b/>
                <w:bCs/>
                <w:color w:val="FF00FF"/>
                <w:lang w:val="nl-NL"/>
              </w:rPr>
              <w:t>0 €</w:t>
            </w:r>
          </w:p>
        </w:tc>
      </w:tr>
      <w:tr w:rsidR="00DA2942" w:rsidTr="0012206D">
        <w:trPr>
          <w:jc w:val="center"/>
        </w:trPr>
        <w:tc>
          <w:tcPr>
            <w:tcW w:w="3686" w:type="dxa"/>
          </w:tcPr>
          <w:p w:rsidR="00DA2942" w:rsidRDefault="00DA2942" w:rsidP="007A45F2">
            <w:pPr>
              <w:rPr>
                <w:b/>
                <w:bCs/>
                <w:sz w:val="18"/>
                <w:lang w:val="nl-NL"/>
              </w:rPr>
            </w:pPr>
            <w:r>
              <w:rPr>
                <w:b/>
                <w:bCs/>
                <w:sz w:val="18"/>
                <w:lang w:val="nl-NL"/>
              </w:rPr>
              <w:t xml:space="preserve">PINOT GRIS 75 </w:t>
            </w:r>
            <w:proofErr w:type="gramStart"/>
            <w:r>
              <w:rPr>
                <w:b/>
                <w:bCs/>
                <w:sz w:val="18"/>
                <w:lang w:val="nl-NL"/>
              </w:rPr>
              <w:t xml:space="preserve">cl </w:t>
            </w:r>
            <w:r w:rsidR="009E6FC8">
              <w:rPr>
                <w:b/>
                <w:bCs/>
                <w:sz w:val="18"/>
                <w:lang w:val="nl-NL"/>
              </w:rPr>
              <w:t xml:space="preserve"> </w:t>
            </w:r>
            <w:proofErr w:type="gramEnd"/>
          </w:p>
        </w:tc>
        <w:tc>
          <w:tcPr>
            <w:tcW w:w="510" w:type="dxa"/>
          </w:tcPr>
          <w:p w:rsidR="00DA2942" w:rsidRDefault="004D6E4C" w:rsidP="007A45F2">
            <w:pPr>
              <w:jc w:val="right"/>
              <w:rPr>
                <w:b/>
                <w:bCs/>
                <w:sz w:val="18"/>
                <w:lang w:val="nl-NL"/>
              </w:rPr>
            </w:pPr>
            <w:r>
              <w:rPr>
                <w:b/>
                <w:bCs/>
                <w:sz w:val="18"/>
                <w:lang w:val="nl-NL"/>
              </w:rPr>
              <w:t>201</w:t>
            </w:r>
            <w:r w:rsidR="00947524">
              <w:rPr>
                <w:b/>
                <w:bCs/>
                <w:sz w:val="18"/>
                <w:lang w:val="nl-NL"/>
              </w:rPr>
              <w:t>8</w:t>
            </w:r>
          </w:p>
        </w:tc>
        <w:tc>
          <w:tcPr>
            <w:tcW w:w="851" w:type="dxa"/>
            <w:vAlign w:val="bottom"/>
          </w:tcPr>
          <w:p w:rsidR="00DA2942" w:rsidRDefault="00861DB9" w:rsidP="005003D2">
            <w:pPr>
              <w:jc w:val="right"/>
              <w:rPr>
                <w:rFonts w:eastAsia="Arial Unicode MS"/>
                <w:b/>
                <w:bCs/>
                <w:lang w:val="nl-NL"/>
              </w:rPr>
            </w:pPr>
            <w:r>
              <w:rPr>
                <w:b/>
                <w:bCs/>
                <w:lang w:val="nl-NL"/>
              </w:rPr>
              <w:t>6</w:t>
            </w:r>
            <w:r w:rsidR="005003D2">
              <w:rPr>
                <w:b/>
                <w:bCs/>
                <w:lang w:val="nl-NL"/>
              </w:rPr>
              <w:t>,40</w:t>
            </w:r>
            <w:r w:rsidR="00DA2942">
              <w:rPr>
                <w:b/>
                <w:bCs/>
                <w:lang w:val="nl-NL"/>
              </w:rPr>
              <w:t xml:space="preserve"> €</w:t>
            </w:r>
          </w:p>
        </w:tc>
      </w:tr>
      <w:tr w:rsidR="00DA2942" w:rsidTr="0012206D">
        <w:trPr>
          <w:jc w:val="center"/>
        </w:trPr>
        <w:tc>
          <w:tcPr>
            <w:tcW w:w="3686" w:type="dxa"/>
          </w:tcPr>
          <w:p w:rsidR="00DA2942" w:rsidRDefault="00DA2942" w:rsidP="0012206D">
            <w:pPr>
              <w:rPr>
                <w:b/>
                <w:bCs/>
                <w:sz w:val="18"/>
                <w:lang w:val="nl-NL"/>
              </w:rPr>
            </w:pPr>
            <w:r>
              <w:rPr>
                <w:b/>
                <w:bCs/>
                <w:sz w:val="18"/>
                <w:lang w:val="nl-NL"/>
              </w:rPr>
              <w:t xml:space="preserve">GEWURZTRAMINER 75 </w:t>
            </w:r>
            <w:proofErr w:type="gramStart"/>
            <w:r>
              <w:rPr>
                <w:b/>
                <w:bCs/>
                <w:sz w:val="18"/>
                <w:lang w:val="nl-NL"/>
              </w:rPr>
              <w:t xml:space="preserve">cl         </w:t>
            </w:r>
            <w:proofErr w:type="gramEnd"/>
          </w:p>
        </w:tc>
        <w:tc>
          <w:tcPr>
            <w:tcW w:w="510" w:type="dxa"/>
          </w:tcPr>
          <w:p w:rsidR="00DA2942" w:rsidRDefault="00631612" w:rsidP="0012206D">
            <w:pPr>
              <w:jc w:val="right"/>
              <w:rPr>
                <w:b/>
                <w:bCs/>
                <w:sz w:val="18"/>
                <w:lang w:val="nl-NL"/>
              </w:rPr>
            </w:pPr>
            <w:r>
              <w:rPr>
                <w:b/>
                <w:bCs/>
                <w:sz w:val="18"/>
                <w:lang w:val="nl-NL"/>
              </w:rPr>
              <w:t>2018</w:t>
            </w:r>
          </w:p>
        </w:tc>
        <w:tc>
          <w:tcPr>
            <w:tcW w:w="851" w:type="dxa"/>
            <w:vAlign w:val="bottom"/>
          </w:tcPr>
          <w:p w:rsidR="00DA2942" w:rsidRDefault="00861DB9" w:rsidP="003345F4">
            <w:pPr>
              <w:jc w:val="right"/>
              <w:rPr>
                <w:rFonts w:eastAsia="Arial Unicode MS"/>
                <w:b/>
                <w:bCs/>
                <w:lang w:val="nl-NL"/>
              </w:rPr>
            </w:pPr>
            <w:r>
              <w:rPr>
                <w:b/>
                <w:bCs/>
                <w:lang w:val="nl-NL"/>
              </w:rPr>
              <w:t>6</w:t>
            </w:r>
            <w:r w:rsidR="00CA2B42">
              <w:rPr>
                <w:b/>
                <w:bCs/>
                <w:lang w:val="nl-NL"/>
              </w:rPr>
              <w:t>,</w:t>
            </w:r>
            <w:r w:rsidR="005003D2">
              <w:rPr>
                <w:b/>
                <w:bCs/>
                <w:lang w:val="nl-NL"/>
              </w:rPr>
              <w:t>8</w:t>
            </w:r>
            <w:r w:rsidR="00DA2942">
              <w:rPr>
                <w:b/>
                <w:bCs/>
                <w:lang w:val="nl-NL"/>
              </w:rPr>
              <w:t>0 €</w:t>
            </w:r>
          </w:p>
        </w:tc>
      </w:tr>
      <w:tr w:rsidR="00DA2942" w:rsidRPr="00A652BF" w:rsidTr="0012206D">
        <w:trPr>
          <w:jc w:val="center"/>
        </w:trPr>
        <w:tc>
          <w:tcPr>
            <w:tcW w:w="3686" w:type="dxa"/>
          </w:tcPr>
          <w:p w:rsidR="00DA2942" w:rsidRPr="00A652BF" w:rsidRDefault="00DA2942" w:rsidP="0012206D">
            <w:pPr>
              <w:rPr>
                <w:b/>
                <w:bCs/>
                <w:sz w:val="18"/>
                <w:lang w:val="nl-NL"/>
              </w:rPr>
            </w:pPr>
            <w:r w:rsidRPr="00A652BF">
              <w:rPr>
                <w:b/>
                <w:bCs/>
                <w:sz w:val="18"/>
                <w:lang w:val="nl-NL"/>
              </w:rPr>
              <w:t xml:space="preserve">PINOT NOIR 75 cl </w:t>
            </w:r>
          </w:p>
        </w:tc>
        <w:tc>
          <w:tcPr>
            <w:tcW w:w="510" w:type="dxa"/>
          </w:tcPr>
          <w:p w:rsidR="00DA2942" w:rsidRPr="00A652BF" w:rsidRDefault="00FE774F" w:rsidP="0012206D">
            <w:pPr>
              <w:jc w:val="right"/>
              <w:rPr>
                <w:b/>
                <w:bCs/>
                <w:sz w:val="18"/>
                <w:lang w:val="nl-NL"/>
              </w:rPr>
            </w:pPr>
            <w:r>
              <w:rPr>
                <w:b/>
                <w:bCs/>
                <w:sz w:val="18"/>
                <w:lang w:val="nl-NL"/>
              </w:rPr>
              <w:t>2019</w:t>
            </w:r>
          </w:p>
        </w:tc>
        <w:tc>
          <w:tcPr>
            <w:tcW w:w="851" w:type="dxa"/>
            <w:vAlign w:val="bottom"/>
          </w:tcPr>
          <w:p w:rsidR="00DA2942" w:rsidRPr="00A652BF" w:rsidRDefault="00861DB9" w:rsidP="003345F4">
            <w:pPr>
              <w:jc w:val="right"/>
              <w:rPr>
                <w:rFonts w:eastAsia="Arial Unicode MS"/>
                <w:b/>
                <w:bCs/>
                <w:lang w:val="nl-NL"/>
              </w:rPr>
            </w:pPr>
            <w:r>
              <w:rPr>
                <w:b/>
                <w:bCs/>
                <w:lang w:val="nl-NL"/>
              </w:rPr>
              <w:t>6</w:t>
            </w:r>
            <w:r w:rsidR="00CA2B42">
              <w:rPr>
                <w:b/>
                <w:bCs/>
                <w:lang w:val="nl-NL"/>
              </w:rPr>
              <w:t>,</w:t>
            </w:r>
            <w:r w:rsidR="005003D2">
              <w:rPr>
                <w:b/>
                <w:bCs/>
                <w:lang w:val="nl-NL"/>
              </w:rPr>
              <w:t>4</w:t>
            </w:r>
            <w:r w:rsidR="00DA2942">
              <w:rPr>
                <w:b/>
                <w:bCs/>
                <w:lang w:val="nl-NL"/>
              </w:rPr>
              <w:t>0</w:t>
            </w:r>
            <w:r w:rsidR="00DA2942" w:rsidRPr="00A652BF">
              <w:rPr>
                <w:b/>
                <w:bCs/>
                <w:lang w:val="nl-NL"/>
              </w:rPr>
              <w:t xml:space="preserve"> €</w:t>
            </w:r>
          </w:p>
        </w:tc>
      </w:tr>
      <w:tr w:rsidR="00DA2942" w:rsidTr="0012206D">
        <w:trPr>
          <w:jc w:val="center"/>
        </w:trPr>
        <w:tc>
          <w:tcPr>
            <w:tcW w:w="3686" w:type="dxa"/>
          </w:tcPr>
          <w:p w:rsidR="00DA2942" w:rsidRPr="00054827" w:rsidRDefault="00DA2942" w:rsidP="003913AB">
            <w:pPr>
              <w:rPr>
                <w:b/>
                <w:bCs/>
                <w:color w:val="0000FF"/>
                <w:sz w:val="18"/>
                <w:lang w:val="de-DE"/>
              </w:rPr>
            </w:pPr>
            <w:r w:rsidRPr="00A652BF">
              <w:rPr>
                <w:b/>
                <w:bCs/>
                <w:color w:val="0000FF"/>
                <w:sz w:val="18"/>
                <w:lang w:val="nl-NL"/>
              </w:rPr>
              <w:t>RI</w:t>
            </w:r>
            <w:r w:rsidRPr="00054827">
              <w:rPr>
                <w:b/>
                <w:bCs/>
                <w:color w:val="0000FF"/>
                <w:sz w:val="18"/>
                <w:lang w:val="de-DE"/>
              </w:rPr>
              <w:t xml:space="preserve">ESLING 37,5 </w:t>
            </w:r>
            <w:proofErr w:type="gramStart"/>
            <w:r w:rsidRPr="00054827">
              <w:rPr>
                <w:b/>
                <w:bCs/>
                <w:color w:val="0000FF"/>
                <w:sz w:val="18"/>
                <w:lang w:val="de-DE"/>
              </w:rPr>
              <w:t>cl</w:t>
            </w:r>
            <w:r w:rsidR="007A3134">
              <w:rPr>
                <w:b/>
                <w:bCs/>
                <w:color w:val="0000FF"/>
                <w:sz w:val="18"/>
                <w:lang w:val="de-DE"/>
              </w:rPr>
              <w:t xml:space="preserve">          </w:t>
            </w:r>
            <w:r>
              <w:rPr>
                <w:b/>
                <w:bCs/>
                <w:color w:val="0000FF"/>
                <w:sz w:val="18"/>
                <w:lang w:val="de-DE"/>
              </w:rPr>
              <w:t xml:space="preserve"> </w:t>
            </w:r>
            <w:r w:rsidR="00552C0F">
              <w:rPr>
                <w:b/>
                <w:bCs/>
                <w:color w:val="0000FF"/>
                <w:sz w:val="18"/>
                <w:lang w:val="de-DE"/>
              </w:rPr>
              <w:t xml:space="preserve"> </w:t>
            </w:r>
            <w:r>
              <w:rPr>
                <w:b/>
                <w:bCs/>
                <w:color w:val="0000FF"/>
                <w:sz w:val="18"/>
                <w:lang w:val="de-DE"/>
              </w:rPr>
              <w:t xml:space="preserve">                       </w:t>
            </w:r>
            <w:proofErr w:type="gramEnd"/>
          </w:p>
        </w:tc>
        <w:tc>
          <w:tcPr>
            <w:tcW w:w="510" w:type="dxa"/>
          </w:tcPr>
          <w:p w:rsidR="00DA2942" w:rsidRPr="00054827" w:rsidRDefault="002D3634" w:rsidP="0012206D">
            <w:pPr>
              <w:jc w:val="right"/>
              <w:rPr>
                <w:b/>
                <w:bCs/>
                <w:color w:val="0000FF"/>
                <w:sz w:val="18"/>
              </w:rPr>
            </w:pPr>
            <w:r>
              <w:rPr>
                <w:b/>
                <w:bCs/>
                <w:color w:val="0000FF"/>
                <w:sz w:val="18"/>
              </w:rPr>
              <w:t>2019</w:t>
            </w:r>
          </w:p>
        </w:tc>
        <w:tc>
          <w:tcPr>
            <w:tcW w:w="851" w:type="dxa"/>
            <w:vAlign w:val="bottom"/>
          </w:tcPr>
          <w:p w:rsidR="00DA2942" w:rsidRPr="00054827" w:rsidRDefault="00206A04" w:rsidP="003345F4">
            <w:pPr>
              <w:jc w:val="right"/>
              <w:rPr>
                <w:rFonts w:eastAsia="Arial Unicode MS"/>
                <w:b/>
                <w:bCs/>
                <w:color w:val="0000FF"/>
              </w:rPr>
            </w:pPr>
            <w:r>
              <w:rPr>
                <w:b/>
                <w:bCs/>
                <w:color w:val="0000FF"/>
              </w:rPr>
              <w:t>4</w:t>
            </w:r>
            <w:r w:rsidR="005003D2">
              <w:rPr>
                <w:b/>
                <w:bCs/>
                <w:color w:val="0000FF"/>
              </w:rPr>
              <w:t>,3</w:t>
            </w:r>
            <w:r w:rsidR="00DA2942">
              <w:rPr>
                <w:b/>
                <w:bCs/>
                <w:color w:val="0000FF"/>
              </w:rPr>
              <w:t>0</w:t>
            </w:r>
            <w:r w:rsidR="00DA2942" w:rsidRPr="00054827">
              <w:rPr>
                <w:b/>
                <w:bCs/>
                <w:color w:val="0000FF"/>
              </w:rPr>
              <w:t xml:space="preserve"> €</w:t>
            </w:r>
          </w:p>
        </w:tc>
      </w:tr>
      <w:tr w:rsidR="00DA2942" w:rsidTr="0012206D">
        <w:trPr>
          <w:jc w:val="center"/>
        </w:trPr>
        <w:tc>
          <w:tcPr>
            <w:tcW w:w="3686" w:type="dxa"/>
          </w:tcPr>
          <w:p w:rsidR="00DA2942" w:rsidRPr="00054827" w:rsidRDefault="00DA2942" w:rsidP="0012206D">
            <w:pPr>
              <w:rPr>
                <w:b/>
                <w:bCs/>
                <w:color w:val="0000FF"/>
                <w:sz w:val="18"/>
              </w:rPr>
            </w:pPr>
            <w:r w:rsidRPr="00054827">
              <w:rPr>
                <w:b/>
                <w:bCs/>
                <w:color w:val="0000FF"/>
                <w:sz w:val="18"/>
              </w:rPr>
              <w:t>MUSCAT 37,5 cl</w:t>
            </w:r>
            <w:r>
              <w:rPr>
                <w:b/>
                <w:bCs/>
                <w:color w:val="0000FF"/>
                <w:sz w:val="18"/>
              </w:rPr>
              <w:t xml:space="preserve">                             </w:t>
            </w:r>
          </w:p>
        </w:tc>
        <w:tc>
          <w:tcPr>
            <w:tcW w:w="510" w:type="dxa"/>
          </w:tcPr>
          <w:p w:rsidR="00DA2942" w:rsidRPr="00054827" w:rsidRDefault="00F53825" w:rsidP="00185FE2">
            <w:pPr>
              <w:jc w:val="right"/>
              <w:rPr>
                <w:b/>
                <w:bCs/>
                <w:color w:val="0000FF"/>
                <w:sz w:val="18"/>
              </w:rPr>
            </w:pPr>
            <w:r>
              <w:rPr>
                <w:b/>
                <w:bCs/>
                <w:color w:val="0000FF"/>
                <w:sz w:val="18"/>
              </w:rPr>
              <w:t>201</w:t>
            </w:r>
            <w:r w:rsidR="00940F6B">
              <w:rPr>
                <w:b/>
                <w:bCs/>
                <w:color w:val="0000FF"/>
                <w:sz w:val="18"/>
              </w:rPr>
              <w:t>8</w:t>
            </w:r>
          </w:p>
        </w:tc>
        <w:tc>
          <w:tcPr>
            <w:tcW w:w="851" w:type="dxa"/>
            <w:vAlign w:val="bottom"/>
          </w:tcPr>
          <w:p w:rsidR="00DA2942" w:rsidRPr="00054827" w:rsidRDefault="00206A04" w:rsidP="003345F4">
            <w:pPr>
              <w:jc w:val="right"/>
              <w:rPr>
                <w:rFonts w:eastAsia="Arial Unicode MS"/>
                <w:b/>
                <w:bCs/>
                <w:color w:val="0000FF"/>
              </w:rPr>
            </w:pPr>
            <w:r>
              <w:rPr>
                <w:b/>
                <w:bCs/>
                <w:color w:val="0000FF"/>
              </w:rPr>
              <w:t>4</w:t>
            </w:r>
            <w:r w:rsidR="00CA2B42">
              <w:rPr>
                <w:b/>
                <w:bCs/>
                <w:color w:val="0000FF"/>
              </w:rPr>
              <w:t>,</w:t>
            </w:r>
            <w:r w:rsidR="005003D2">
              <w:rPr>
                <w:b/>
                <w:bCs/>
                <w:color w:val="0000FF"/>
              </w:rPr>
              <w:t>3</w:t>
            </w:r>
            <w:r w:rsidR="00DA2942">
              <w:rPr>
                <w:b/>
                <w:bCs/>
                <w:color w:val="0000FF"/>
              </w:rPr>
              <w:t>0</w:t>
            </w:r>
            <w:r w:rsidR="00DA2942" w:rsidRPr="00054827">
              <w:rPr>
                <w:b/>
                <w:bCs/>
                <w:color w:val="0000FF"/>
              </w:rPr>
              <w:t xml:space="preserve"> €</w:t>
            </w:r>
          </w:p>
        </w:tc>
      </w:tr>
      <w:tr w:rsidR="00DA2942" w:rsidTr="0012206D">
        <w:trPr>
          <w:jc w:val="center"/>
        </w:trPr>
        <w:tc>
          <w:tcPr>
            <w:tcW w:w="3686" w:type="dxa"/>
          </w:tcPr>
          <w:p w:rsidR="00DA2942" w:rsidRPr="00054827" w:rsidRDefault="00DA2942" w:rsidP="0012206D">
            <w:pPr>
              <w:rPr>
                <w:b/>
                <w:bCs/>
                <w:color w:val="0000FF"/>
                <w:sz w:val="18"/>
              </w:rPr>
            </w:pPr>
            <w:r w:rsidRPr="00054827">
              <w:rPr>
                <w:b/>
                <w:bCs/>
                <w:color w:val="0000FF"/>
                <w:sz w:val="18"/>
              </w:rPr>
              <w:t>PINOT GRIS 37,5 cl</w:t>
            </w:r>
            <w:r>
              <w:rPr>
                <w:b/>
                <w:bCs/>
                <w:color w:val="0000FF"/>
                <w:sz w:val="18"/>
              </w:rPr>
              <w:t xml:space="preserve">                       </w:t>
            </w:r>
          </w:p>
        </w:tc>
        <w:tc>
          <w:tcPr>
            <w:tcW w:w="510" w:type="dxa"/>
          </w:tcPr>
          <w:p w:rsidR="00DA2942" w:rsidRPr="00054827" w:rsidRDefault="004F1B8E" w:rsidP="0012206D">
            <w:pPr>
              <w:jc w:val="right"/>
              <w:rPr>
                <w:b/>
                <w:bCs/>
                <w:color w:val="0000FF"/>
                <w:sz w:val="18"/>
              </w:rPr>
            </w:pPr>
            <w:r>
              <w:rPr>
                <w:b/>
                <w:bCs/>
                <w:color w:val="0000FF"/>
                <w:sz w:val="18"/>
              </w:rPr>
              <w:t>2019</w:t>
            </w:r>
          </w:p>
        </w:tc>
        <w:tc>
          <w:tcPr>
            <w:tcW w:w="851" w:type="dxa"/>
            <w:vAlign w:val="bottom"/>
          </w:tcPr>
          <w:p w:rsidR="00DA2942" w:rsidRPr="00054827" w:rsidRDefault="00861DB9" w:rsidP="003345F4">
            <w:pPr>
              <w:jc w:val="right"/>
              <w:rPr>
                <w:rFonts w:eastAsia="Arial Unicode MS"/>
                <w:b/>
                <w:bCs/>
                <w:color w:val="0000FF"/>
              </w:rPr>
            </w:pPr>
            <w:r>
              <w:rPr>
                <w:b/>
                <w:bCs/>
                <w:color w:val="0000FF"/>
              </w:rPr>
              <w:t>4</w:t>
            </w:r>
            <w:r w:rsidR="00CA2B42">
              <w:rPr>
                <w:b/>
                <w:bCs/>
                <w:color w:val="0000FF"/>
              </w:rPr>
              <w:t>,</w:t>
            </w:r>
            <w:r w:rsidR="005003D2">
              <w:rPr>
                <w:b/>
                <w:bCs/>
                <w:color w:val="0000FF"/>
              </w:rPr>
              <w:t>4</w:t>
            </w:r>
            <w:r w:rsidR="00DA2942">
              <w:rPr>
                <w:b/>
                <w:bCs/>
                <w:color w:val="0000FF"/>
              </w:rPr>
              <w:t>0</w:t>
            </w:r>
            <w:r w:rsidR="00DA2942" w:rsidRPr="00054827">
              <w:rPr>
                <w:b/>
                <w:bCs/>
                <w:color w:val="0000FF"/>
              </w:rPr>
              <w:t xml:space="preserve"> €</w:t>
            </w:r>
          </w:p>
        </w:tc>
      </w:tr>
      <w:tr w:rsidR="00DA2942" w:rsidTr="0012206D">
        <w:trPr>
          <w:jc w:val="center"/>
        </w:trPr>
        <w:tc>
          <w:tcPr>
            <w:tcW w:w="3686" w:type="dxa"/>
          </w:tcPr>
          <w:p w:rsidR="00DA2942" w:rsidRPr="00054827" w:rsidRDefault="00DA2942" w:rsidP="0012206D">
            <w:pPr>
              <w:rPr>
                <w:b/>
                <w:bCs/>
                <w:color w:val="0000FF"/>
                <w:sz w:val="18"/>
              </w:rPr>
            </w:pPr>
            <w:r w:rsidRPr="00054827">
              <w:rPr>
                <w:b/>
                <w:bCs/>
                <w:color w:val="0000FF"/>
                <w:sz w:val="18"/>
              </w:rPr>
              <w:t xml:space="preserve">PINOT NOIR 37,5 cl </w:t>
            </w:r>
            <w:r>
              <w:rPr>
                <w:b/>
                <w:bCs/>
                <w:color w:val="0000FF"/>
                <w:sz w:val="18"/>
              </w:rPr>
              <w:t xml:space="preserve">                      </w:t>
            </w:r>
          </w:p>
        </w:tc>
        <w:tc>
          <w:tcPr>
            <w:tcW w:w="510" w:type="dxa"/>
          </w:tcPr>
          <w:p w:rsidR="00DA2942" w:rsidRPr="00054827" w:rsidRDefault="007E693C" w:rsidP="0012206D">
            <w:pPr>
              <w:jc w:val="right"/>
              <w:rPr>
                <w:b/>
                <w:bCs/>
                <w:color w:val="0000FF"/>
                <w:sz w:val="18"/>
              </w:rPr>
            </w:pPr>
            <w:r>
              <w:rPr>
                <w:b/>
                <w:bCs/>
                <w:color w:val="0000FF"/>
                <w:sz w:val="18"/>
              </w:rPr>
              <w:t>2017</w:t>
            </w:r>
          </w:p>
        </w:tc>
        <w:tc>
          <w:tcPr>
            <w:tcW w:w="851" w:type="dxa"/>
            <w:vAlign w:val="bottom"/>
          </w:tcPr>
          <w:p w:rsidR="00DA2942" w:rsidRPr="00054827" w:rsidRDefault="00861DB9" w:rsidP="003345F4">
            <w:pPr>
              <w:jc w:val="right"/>
              <w:rPr>
                <w:b/>
                <w:bCs/>
                <w:color w:val="0000FF"/>
              </w:rPr>
            </w:pPr>
            <w:r>
              <w:rPr>
                <w:b/>
                <w:bCs/>
                <w:color w:val="0000FF"/>
              </w:rPr>
              <w:t>4</w:t>
            </w:r>
            <w:r w:rsidR="00CA2B42">
              <w:rPr>
                <w:b/>
                <w:bCs/>
                <w:color w:val="0000FF"/>
              </w:rPr>
              <w:t>,</w:t>
            </w:r>
            <w:r w:rsidR="005003D2">
              <w:rPr>
                <w:b/>
                <w:bCs/>
                <w:color w:val="0000FF"/>
              </w:rPr>
              <w:t>4</w:t>
            </w:r>
            <w:r w:rsidR="00DA2942">
              <w:rPr>
                <w:b/>
                <w:bCs/>
                <w:color w:val="0000FF"/>
              </w:rPr>
              <w:t>0</w:t>
            </w:r>
            <w:r w:rsidR="00DA2942" w:rsidRPr="00054827">
              <w:rPr>
                <w:b/>
                <w:bCs/>
                <w:color w:val="0000FF"/>
              </w:rPr>
              <w:t xml:space="preserve"> €</w:t>
            </w:r>
          </w:p>
        </w:tc>
      </w:tr>
      <w:tr w:rsidR="00DA2942" w:rsidRPr="00F6417B" w:rsidTr="0012206D">
        <w:trPr>
          <w:jc w:val="center"/>
        </w:trPr>
        <w:tc>
          <w:tcPr>
            <w:tcW w:w="3686" w:type="dxa"/>
          </w:tcPr>
          <w:p w:rsidR="00DA2942" w:rsidRPr="00F6417B" w:rsidRDefault="00DA2942" w:rsidP="003913AB">
            <w:pPr>
              <w:rPr>
                <w:b/>
                <w:bCs/>
                <w:color w:val="FF0000"/>
                <w:sz w:val="18"/>
              </w:rPr>
            </w:pPr>
            <w:r w:rsidRPr="00F6417B">
              <w:rPr>
                <w:b/>
                <w:bCs/>
                <w:color w:val="FF0000"/>
                <w:sz w:val="18"/>
              </w:rPr>
              <w:t xml:space="preserve">RIESLING 150 cl    </w:t>
            </w:r>
          </w:p>
        </w:tc>
        <w:tc>
          <w:tcPr>
            <w:tcW w:w="510" w:type="dxa"/>
          </w:tcPr>
          <w:p w:rsidR="00DA2942" w:rsidRPr="00F6417B" w:rsidRDefault="00DA2942" w:rsidP="003913AB">
            <w:pPr>
              <w:jc w:val="right"/>
              <w:rPr>
                <w:b/>
                <w:bCs/>
                <w:color w:val="FF0000"/>
                <w:sz w:val="18"/>
              </w:rPr>
            </w:pPr>
            <w:r>
              <w:rPr>
                <w:b/>
                <w:bCs/>
                <w:color w:val="FF0000"/>
                <w:sz w:val="18"/>
              </w:rPr>
              <w:t>201</w:t>
            </w:r>
            <w:r w:rsidR="002D3634">
              <w:rPr>
                <w:b/>
                <w:bCs/>
                <w:color w:val="FF0000"/>
                <w:sz w:val="18"/>
              </w:rPr>
              <w:t>9</w:t>
            </w:r>
          </w:p>
        </w:tc>
        <w:tc>
          <w:tcPr>
            <w:tcW w:w="851" w:type="dxa"/>
            <w:vAlign w:val="bottom"/>
          </w:tcPr>
          <w:p w:rsidR="00DA2942" w:rsidRPr="00F6417B" w:rsidRDefault="004A5104" w:rsidP="003345F4">
            <w:pPr>
              <w:jc w:val="right"/>
              <w:rPr>
                <w:rFonts w:eastAsia="Arial Unicode MS"/>
                <w:b/>
                <w:bCs/>
                <w:color w:val="FF0000"/>
              </w:rPr>
            </w:pPr>
            <w:r>
              <w:rPr>
                <w:b/>
                <w:bCs/>
                <w:color w:val="FF0000"/>
              </w:rPr>
              <w:t>14</w:t>
            </w:r>
            <w:r w:rsidR="00CA2B42">
              <w:rPr>
                <w:b/>
                <w:bCs/>
                <w:color w:val="FF0000"/>
              </w:rPr>
              <w:t>,</w:t>
            </w:r>
            <w:r w:rsidR="005003D2">
              <w:rPr>
                <w:b/>
                <w:bCs/>
                <w:color w:val="FF0000"/>
              </w:rPr>
              <w:t>5</w:t>
            </w:r>
            <w:r w:rsidR="00DA2942" w:rsidRPr="00F6417B">
              <w:rPr>
                <w:b/>
                <w:bCs/>
                <w:color w:val="FF0000"/>
              </w:rPr>
              <w:t>0 €</w:t>
            </w:r>
          </w:p>
        </w:tc>
      </w:tr>
      <w:tr w:rsidR="00DA2942" w:rsidRPr="00F6417B" w:rsidTr="0012206D">
        <w:trPr>
          <w:jc w:val="center"/>
        </w:trPr>
        <w:tc>
          <w:tcPr>
            <w:tcW w:w="3686" w:type="dxa"/>
          </w:tcPr>
          <w:p w:rsidR="00DA2942" w:rsidRPr="00F6417B" w:rsidRDefault="008C60F4" w:rsidP="000F6443">
            <w:pPr>
              <w:rPr>
                <w:b/>
                <w:bCs/>
                <w:color w:val="FF0000"/>
                <w:sz w:val="18"/>
                <w:u w:val="single"/>
                <w:lang w:val="en-GB"/>
              </w:rPr>
            </w:pPr>
            <w:r>
              <w:rPr>
                <w:b/>
                <w:bCs/>
                <w:color w:val="FF0000"/>
                <w:sz w:val="18"/>
                <w:lang w:val="en-GB"/>
              </w:rPr>
              <w:t xml:space="preserve">PINOT GRIS 150 cl  </w:t>
            </w:r>
            <w:r w:rsidR="00DA2942" w:rsidRPr="00F6417B">
              <w:rPr>
                <w:b/>
                <w:bCs/>
                <w:color w:val="FF0000"/>
                <w:sz w:val="18"/>
                <w:lang w:val="en-GB"/>
              </w:rPr>
              <w:t xml:space="preserve"> </w:t>
            </w:r>
            <w:r w:rsidR="00DA2942">
              <w:rPr>
                <w:b/>
                <w:bCs/>
                <w:color w:val="FF0000"/>
                <w:sz w:val="18"/>
                <w:lang w:val="en-GB"/>
              </w:rPr>
              <w:t xml:space="preserve">               </w:t>
            </w:r>
          </w:p>
        </w:tc>
        <w:tc>
          <w:tcPr>
            <w:tcW w:w="510" w:type="dxa"/>
          </w:tcPr>
          <w:p w:rsidR="00DA2942" w:rsidRPr="00F6417B" w:rsidRDefault="009F4C97" w:rsidP="0012206D">
            <w:pPr>
              <w:jc w:val="right"/>
              <w:rPr>
                <w:b/>
                <w:bCs/>
                <w:color w:val="FF0000"/>
                <w:sz w:val="18"/>
              </w:rPr>
            </w:pPr>
            <w:r>
              <w:rPr>
                <w:b/>
                <w:bCs/>
                <w:color w:val="FF0000"/>
                <w:sz w:val="18"/>
              </w:rPr>
              <w:t>2018</w:t>
            </w:r>
          </w:p>
        </w:tc>
        <w:tc>
          <w:tcPr>
            <w:tcW w:w="851" w:type="dxa"/>
            <w:vAlign w:val="bottom"/>
          </w:tcPr>
          <w:p w:rsidR="00DA2942" w:rsidRPr="00F6417B" w:rsidRDefault="004A5104" w:rsidP="003345F4">
            <w:pPr>
              <w:jc w:val="center"/>
              <w:rPr>
                <w:rFonts w:eastAsia="Arial Unicode MS"/>
                <w:b/>
                <w:bCs/>
                <w:color w:val="FF0000"/>
              </w:rPr>
            </w:pPr>
            <w:r>
              <w:rPr>
                <w:b/>
                <w:bCs/>
                <w:color w:val="FF0000"/>
              </w:rPr>
              <w:t xml:space="preserve">  14</w:t>
            </w:r>
            <w:r w:rsidR="00CA2B42">
              <w:rPr>
                <w:b/>
                <w:bCs/>
                <w:color w:val="FF0000"/>
              </w:rPr>
              <w:t>,</w:t>
            </w:r>
            <w:r w:rsidR="005003D2">
              <w:rPr>
                <w:b/>
                <w:bCs/>
                <w:color w:val="FF0000"/>
              </w:rPr>
              <w:t>5</w:t>
            </w:r>
            <w:r w:rsidR="00DA2942" w:rsidRPr="00F6417B">
              <w:rPr>
                <w:b/>
                <w:bCs/>
                <w:color w:val="FF0000"/>
              </w:rPr>
              <w:t>0 €</w:t>
            </w:r>
          </w:p>
        </w:tc>
      </w:tr>
      <w:tr w:rsidR="00DA2942" w:rsidRPr="00F6417B" w:rsidTr="0012206D">
        <w:trPr>
          <w:jc w:val="center"/>
        </w:trPr>
        <w:tc>
          <w:tcPr>
            <w:tcW w:w="3686" w:type="dxa"/>
          </w:tcPr>
          <w:p w:rsidR="00DA2942" w:rsidRPr="00F6417B" w:rsidRDefault="00DA2942" w:rsidP="00845D35">
            <w:pPr>
              <w:rPr>
                <w:b/>
                <w:bCs/>
                <w:color w:val="FF0000"/>
                <w:sz w:val="18"/>
              </w:rPr>
            </w:pPr>
            <w:r w:rsidRPr="00F6417B">
              <w:rPr>
                <w:b/>
                <w:bCs/>
                <w:color w:val="FF0000"/>
                <w:sz w:val="18"/>
              </w:rPr>
              <w:t>MUSCAT 150 cl</w:t>
            </w:r>
            <w:r>
              <w:rPr>
                <w:b/>
                <w:bCs/>
                <w:color w:val="FF0000"/>
                <w:sz w:val="18"/>
              </w:rPr>
              <w:t xml:space="preserve"> </w:t>
            </w:r>
            <w:r w:rsidR="00372266">
              <w:rPr>
                <w:b/>
                <w:bCs/>
                <w:color w:val="FF0000"/>
                <w:sz w:val="18"/>
              </w:rPr>
              <w:t xml:space="preserve"> </w:t>
            </w:r>
            <w:r w:rsidRPr="00372266">
              <w:rPr>
                <w:b/>
                <w:bCs/>
                <w:sz w:val="18"/>
              </w:rPr>
              <w:t xml:space="preserve"> </w:t>
            </w:r>
            <w:r>
              <w:rPr>
                <w:b/>
                <w:bCs/>
                <w:color w:val="FF0000"/>
                <w:sz w:val="18"/>
              </w:rPr>
              <w:t xml:space="preserve">                           </w:t>
            </w:r>
          </w:p>
        </w:tc>
        <w:tc>
          <w:tcPr>
            <w:tcW w:w="510" w:type="dxa"/>
          </w:tcPr>
          <w:p w:rsidR="00DA2942" w:rsidRPr="00F6417B" w:rsidRDefault="00CC1A1D" w:rsidP="00845D35">
            <w:pPr>
              <w:jc w:val="right"/>
              <w:rPr>
                <w:b/>
                <w:bCs/>
                <w:color w:val="FF0000"/>
                <w:sz w:val="18"/>
              </w:rPr>
            </w:pPr>
            <w:r>
              <w:rPr>
                <w:b/>
                <w:bCs/>
                <w:color w:val="FF0000"/>
                <w:sz w:val="18"/>
              </w:rPr>
              <w:t>201</w:t>
            </w:r>
            <w:r w:rsidR="00720D43">
              <w:rPr>
                <w:b/>
                <w:bCs/>
                <w:color w:val="FF0000"/>
                <w:sz w:val="18"/>
              </w:rPr>
              <w:t>7</w:t>
            </w:r>
          </w:p>
        </w:tc>
        <w:tc>
          <w:tcPr>
            <w:tcW w:w="851" w:type="dxa"/>
            <w:vAlign w:val="bottom"/>
          </w:tcPr>
          <w:p w:rsidR="00DA2942" w:rsidRPr="00F6417B" w:rsidRDefault="004A5104" w:rsidP="003345F4">
            <w:pPr>
              <w:jc w:val="right"/>
              <w:rPr>
                <w:rFonts w:eastAsia="Arial Unicode MS"/>
                <w:b/>
                <w:bCs/>
                <w:color w:val="FF0000"/>
              </w:rPr>
            </w:pPr>
            <w:r>
              <w:rPr>
                <w:b/>
                <w:bCs/>
                <w:color w:val="FF0000"/>
              </w:rPr>
              <w:t>14</w:t>
            </w:r>
            <w:r w:rsidR="00206A04">
              <w:rPr>
                <w:b/>
                <w:bCs/>
                <w:color w:val="FF0000"/>
              </w:rPr>
              <w:t>,</w:t>
            </w:r>
            <w:r w:rsidR="005003D2">
              <w:rPr>
                <w:b/>
                <w:bCs/>
                <w:color w:val="FF0000"/>
              </w:rPr>
              <w:t>5</w:t>
            </w:r>
            <w:r w:rsidR="00DA2942" w:rsidRPr="00F6417B">
              <w:rPr>
                <w:b/>
                <w:bCs/>
                <w:color w:val="FF0000"/>
              </w:rPr>
              <w:t>0 €</w:t>
            </w:r>
          </w:p>
        </w:tc>
      </w:tr>
    </w:tbl>
    <w:p w:rsidR="00DA2942" w:rsidRDefault="00DA2942" w:rsidP="00DA2942">
      <w:pPr>
        <w:jc w:val="center"/>
        <w:rPr>
          <w:rFonts w:ascii="Arial" w:hAnsi="Arial"/>
          <w:b/>
          <w:bCs/>
          <w:i/>
          <w:color w:val="33CCCC"/>
          <w:u w:val="single"/>
        </w:rPr>
      </w:pPr>
    </w:p>
    <w:p w:rsidR="00DA2942" w:rsidRPr="00C672C6" w:rsidRDefault="00DA2942" w:rsidP="00DA2942">
      <w:pPr>
        <w:jc w:val="center"/>
        <w:rPr>
          <w:rFonts w:ascii="Arial" w:hAnsi="Arial"/>
          <w:b/>
          <w:bCs/>
          <w:iCs/>
          <w:color w:val="FF0000"/>
          <w:sz w:val="24"/>
          <w:szCs w:val="24"/>
          <w:u w:val="single"/>
        </w:rPr>
      </w:pPr>
      <w:r w:rsidRPr="00C672C6">
        <w:rPr>
          <w:rFonts w:ascii="Arial" w:hAnsi="Arial"/>
          <w:b/>
          <w:bCs/>
          <w:iCs/>
          <w:color w:val="FF0000"/>
          <w:sz w:val="24"/>
          <w:szCs w:val="24"/>
          <w:u w:val="single"/>
        </w:rPr>
        <w:t>LES VINS DE SÉLECTION et Lieu-dit</w:t>
      </w:r>
    </w:p>
    <w:p w:rsidR="00DA2942" w:rsidRPr="004B0623" w:rsidRDefault="00DA2942" w:rsidP="00DA2942">
      <w:pPr>
        <w:jc w:val="center"/>
        <w:rPr>
          <w:rFonts w:ascii="Arial" w:hAnsi="Arial"/>
          <w:b/>
          <w:bCs/>
          <w:i/>
          <w:color w:val="FF0000"/>
          <w:u w:val="single"/>
        </w:rPr>
      </w:pPr>
    </w:p>
    <w:tbl>
      <w:tblPr>
        <w:tblW w:w="5060" w:type="dxa"/>
        <w:jc w:val="center"/>
        <w:tblLayout w:type="fixed"/>
        <w:tblCellMar>
          <w:left w:w="71" w:type="dxa"/>
          <w:right w:w="71" w:type="dxa"/>
        </w:tblCellMar>
        <w:tblLook w:val="0000" w:firstRow="0" w:lastRow="0" w:firstColumn="0" w:lastColumn="0" w:noHBand="0" w:noVBand="0"/>
      </w:tblPr>
      <w:tblGrid>
        <w:gridCol w:w="3686"/>
        <w:gridCol w:w="510"/>
        <w:gridCol w:w="864"/>
      </w:tblGrid>
      <w:tr w:rsidR="002A431D" w:rsidRPr="00BB4EFA" w:rsidTr="005F5BD8">
        <w:trPr>
          <w:jc w:val="center"/>
        </w:trPr>
        <w:tc>
          <w:tcPr>
            <w:tcW w:w="3686" w:type="dxa"/>
          </w:tcPr>
          <w:p w:rsidR="002A431D" w:rsidRPr="002A431D" w:rsidRDefault="002A431D" w:rsidP="00D54EAD">
            <w:pPr>
              <w:rPr>
                <w:b/>
                <w:bCs/>
                <w:color w:val="3333CC"/>
                <w:sz w:val="18"/>
                <w:szCs w:val="18"/>
              </w:rPr>
            </w:pPr>
            <w:r w:rsidRPr="002A431D">
              <w:rPr>
                <w:b/>
                <w:bCs/>
                <w:color w:val="3333CC"/>
                <w:sz w:val="18"/>
                <w:szCs w:val="18"/>
              </w:rPr>
              <w:t>PINOT GRIS  M</w:t>
            </w:r>
            <w:r w:rsidR="00D54EAD">
              <w:rPr>
                <w:b/>
                <w:bCs/>
                <w:color w:val="3333CC"/>
                <w:sz w:val="18"/>
                <w:szCs w:val="18"/>
              </w:rPr>
              <w:t>athias 75 cl</w:t>
            </w:r>
          </w:p>
        </w:tc>
        <w:tc>
          <w:tcPr>
            <w:tcW w:w="510" w:type="dxa"/>
          </w:tcPr>
          <w:p w:rsidR="002A431D" w:rsidRPr="002A431D" w:rsidRDefault="00631612" w:rsidP="00D16BBB">
            <w:pPr>
              <w:rPr>
                <w:b/>
                <w:bCs/>
                <w:color w:val="3333CC"/>
                <w:sz w:val="18"/>
                <w:szCs w:val="18"/>
              </w:rPr>
            </w:pPr>
            <w:r>
              <w:rPr>
                <w:b/>
                <w:bCs/>
                <w:color w:val="3333CC"/>
                <w:sz w:val="18"/>
                <w:szCs w:val="18"/>
              </w:rPr>
              <w:t>2018</w:t>
            </w:r>
          </w:p>
        </w:tc>
        <w:tc>
          <w:tcPr>
            <w:tcW w:w="864" w:type="dxa"/>
            <w:vAlign w:val="bottom"/>
          </w:tcPr>
          <w:p w:rsidR="002A431D" w:rsidRPr="002A431D" w:rsidRDefault="002A431D" w:rsidP="003628B0">
            <w:pPr>
              <w:jc w:val="right"/>
              <w:rPr>
                <w:rFonts w:eastAsia="Arial Unicode MS"/>
                <w:b/>
                <w:bCs/>
                <w:color w:val="3333CC"/>
                <w:sz w:val="18"/>
                <w:szCs w:val="18"/>
              </w:rPr>
            </w:pPr>
            <w:r w:rsidRPr="002A431D">
              <w:rPr>
                <w:rFonts w:eastAsia="Arial Unicode MS"/>
                <w:b/>
                <w:bCs/>
                <w:color w:val="3333CC"/>
                <w:sz w:val="18"/>
                <w:szCs w:val="18"/>
              </w:rPr>
              <w:t>7.</w:t>
            </w:r>
            <w:r w:rsidR="005003D2">
              <w:rPr>
                <w:rFonts w:eastAsia="Arial Unicode MS"/>
                <w:b/>
                <w:bCs/>
                <w:color w:val="3333CC"/>
                <w:sz w:val="18"/>
                <w:szCs w:val="18"/>
              </w:rPr>
              <w:t>3</w:t>
            </w:r>
            <w:r w:rsidRPr="002A431D">
              <w:rPr>
                <w:rFonts w:eastAsia="Arial Unicode MS"/>
                <w:b/>
                <w:bCs/>
                <w:color w:val="3333CC"/>
                <w:sz w:val="18"/>
                <w:szCs w:val="18"/>
              </w:rPr>
              <w:t>0 €</w:t>
            </w:r>
          </w:p>
        </w:tc>
      </w:tr>
      <w:tr w:rsidR="00DA2942" w:rsidRPr="00BB4EFA" w:rsidTr="005F5BD8">
        <w:trPr>
          <w:jc w:val="center"/>
        </w:trPr>
        <w:tc>
          <w:tcPr>
            <w:tcW w:w="3686" w:type="dxa"/>
          </w:tcPr>
          <w:p w:rsidR="00DA2942" w:rsidRPr="00BB4EFA" w:rsidRDefault="00DA2942" w:rsidP="00D16BBB">
            <w:pPr>
              <w:rPr>
                <w:b/>
                <w:bCs/>
                <w:color w:val="800000"/>
                <w:sz w:val="18"/>
                <w:szCs w:val="18"/>
              </w:rPr>
            </w:pPr>
            <w:r w:rsidRPr="00BB4EFA">
              <w:rPr>
                <w:b/>
                <w:bCs/>
                <w:color w:val="800000"/>
                <w:sz w:val="18"/>
                <w:szCs w:val="18"/>
              </w:rPr>
              <w:t>PINOT GRIS Vendange tardive 75 cl</w:t>
            </w:r>
            <w:r>
              <w:rPr>
                <w:b/>
                <w:bCs/>
                <w:color w:val="800000"/>
                <w:sz w:val="18"/>
                <w:szCs w:val="18"/>
              </w:rPr>
              <w:t xml:space="preserve"> </w:t>
            </w:r>
          </w:p>
        </w:tc>
        <w:tc>
          <w:tcPr>
            <w:tcW w:w="510" w:type="dxa"/>
          </w:tcPr>
          <w:p w:rsidR="00DA2942" w:rsidRPr="00BB4EFA" w:rsidRDefault="00DA2942" w:rsidP="00D16BBB">
            <w:pPr>
              <w:rPr>
                <w:b/>
                <w:bCs/>
                <w:color w:val="800000"/>
                <w:sz w:val="18"/>
                <w:szCs w:val="18"/>
              </w:rPr>
            </w:pPr>
            <w:r>
              <w:rPr>
                <w:b/>
                <w:bCs/>
                <w:color w:val="800000"/>
                <w:sz w:val="18"/>
                <w:szCs w:val="18"/>
              </w:rPr>
              <w:t>201</w:t>
            </w:r>
            <w:r w:rsidR="007E693C">
              <w:rPr>
                <w:b/>
                <w:bCs/>
                <w:color w:val="800000"/>
                <w:sz w:val="18"/>
                <w:szCs w:val="18"/>
              </w:rPr>
              <w:t>5</w:t>
            </w:r>
          </w:p>
        </w:tc>
        <w:tc>
          <w:tcPr>
            <w:tcW w:w="864" w:type="dxa"/>
            <w:vAlign w:val="bottom"/>
          </w:tcPr>
          <w:p w:rsidR="00DA2942" w:rsidRPr="005D3B61" w:rsidRDefault="004A5104" w:rsidP="005003D2">
            <w:pPr>
              <w:jc w:val="right"/>
              <w:rPr>
                <w:rFonts w:eastAsia="Arial Unicode MS"/>
                <w:b/>
                <w:bCs/>
                <w:color w:val="996600"/>
                <w:sz w:val="18"/>
                <w:szCs w:val="18"/>
              </w:rPr>
            </w:pPr>
            <w:r w:rsidRPr="005D3B61">
              <w:rPr>
                <w:rFonts w:eastAsia="Arial Unicode MS"/>
                <w:b/>
                <w:bCs/>
                <w:color w:val="996600"/>
                <w:sz w:val="18"/>
                <w:szCs w:val="18"/>
              </w:rPr>
              <w:t>1</w:t>
            </w:r>
            <w:r w:rsidR="005003D2">
              <w:rPr>
                <w:rFonts w:eastAsia="Arial Unicode MS"/>
                <w:b/>
                <w:bCs/>
                <w:color w:val="996600"/>
                <w:sz w:val="18"/>
                <w:szCs w:val="18"/>
              </w:rPr>
              <w:t xml:space="preserve">6,00 </w:t>
            </w:r>
            <w:r w:rsidR="00DA2942" w:rsidRPr="005D3B61">
              <w:rPr>
                <w:b/>
                <w:bCs/>
                <w:color w:val="996600"/>
                <w:lang w:val="nl-NL"/>
              </w:rPr>
              <w:t>€</w:t>
            </w:r>
          </w:p>
        </w:tc>
      </w:tr>
      <w:tr w:rsidR="00DA2942" w:rsidRPr="00BB4EFA" w:rsidTr="005F5BD8">
        <w:trPr>
          <w:jc w:val="center"/>
        </w:trPr>
        <w:tc>
          <w:tcPr>
            <w:tcW w:w="3686" w:type="dxa"/>
          </w:tcPr>
          <w:p w:rsidR="00DA2942" w:rsidRPr="00BB4EFA" w:rsidRDefault="00DA2942" w:rsidP="00D16BBB">
            <w:pPr>
              <w:rPr>
                <w:b/>
                <w:bCs/>
                <w:color w:val="800080"/>
                <w:sz w:val="18"/>
                <w:szCs w:val="18"/>
              </w:rPr>
            </w:pPr>
            <w:r w:rsidRPr="00BB4EFA">
              <w:rPr>
                <w:b/>
                <w:bCs/>
                <w:color w:val="800080"/>
                <w:sz w:val="18"/>
                <w:szCs w:val="18"/>
              </w:rPr>
              <w:t>PINOT GRIS Vendange Tardive 50 cl</w:t>
            </w:r>
            <w:r>
              <w:rPr>
                <w:b/>
                <w:bCs/>
                <w:color w:val="800080"/>
                <w:sz w:val="18"/>
                <w:szCs w:val="18"/>
              </w:rPr>
              <w:t xml:space="preserve"> </w:t>
            </w:r>
          </w:p>
        </w:tc>
        <w:tc>
          <w:tcPr>
            <w:tcW w:w="510" w:type="dxa"/>
          </w:tcPr>
          <w:p w:rsidR="00DA2942" w:rsidRPr="00BB4EFA" w:rsidRDefault="00DA2942" w:rsidP="00D16BBB">
            <w:pPr>
              <w:rPr>
                <w:b/>
                <w:bCs/>
                <w:color w:val="800080"/>
                <w:sz w:val="18"/>
                <w:szCs w:val="18"/>
              </w:rPr>
            </w:pPr>
            <w:r w:rsidRPr="00BB4EFA">
              <w:rPr>
                <w:b/>
                <w:bCs/>
                <w:color w:val="800080"/>
                <w:sz w:val="18"/>
                <w:szCs w:val="18"/>
              </w:rPr>
              <w:t>20</w:t>
            </w:r>
            <w:r>
              <w:rPr>
                <w:b/>
                <w:bCs/>
                <w:color w:val="800080"/>
                <w:sz w:val="18"/>
                <w:szCs w:val="18"/>
              </w:rPr>
              <w:t>1</w:t>
            </w:r>
            <w:r w:rsidR="00C25FB7">
              <w:rPr>
                <w:b/>
                <w:bCs/>
                <w:color w:val="800080"/>
                <w:sz w:val="18"/>
                <w:szCs w:val="18"/>
              </w:rPr>
              <w:t>6</w:t>
            </w:r>
          </w:p>
        </w:tc>
        <w:tc>
          <w:tcPr>
            <w:tcW w:w="864" w:type="dxa"/>
            <w:vAlign w:val="bottom"/>
          </w:tcPr>
          <w:p w:rsidR="00DA2942" w:rsidRPr="00106DA2" w:rsidRDefault="005003D2" w:rsidP="00CA2B42">
            <w:pPr>
              <w:jc w:val="right"/>
              <w:rPr>
                <w:b/>
                <w:bCs/>
                <w:color w:val="7030A0"/>
                <w:sz w:val="18"/>
                <w:szCs w:val="18"/>
              </w:rPr>
            </w:pPr>
            <w:r>
              <w:rPr>
                <w:b/>
                <w:bCs/>
                <w:color w:val="7030A0"/>
                <w:sz w:val="18"/>
                <w:szCs w:val="18"/>
              </w:rPr>
              <w:t>12,2</w:t>
            </w:r>
            <w:r w:rsidR="003628B0" w:rsidRPr="00106DA2">
              <w:rPr>
                <w:b/>
                <w:bCs/>
                <w:color w:val="7030A0"/>
                <w:sz w:val="18"/>
                <w:szCs w:val="18"/>
              </w:rPr>
              <w:t>0</w:t>
            </w:r>
            <w:r w:rsidR="00DA2942" w:rsidRPr="00106DA2">
              <w:rPr>
                <w:b/>
                <w:bCs/>
                <w:color w:val="7030A0"/>
                <w:sz w:val="18"/>
                <w:szCs w:val="18"/>
              </w:rPr>
              <w:t xml:space="preserve"> </w:t>
            </w:r>
            <w:r w:rsidR="00DA2942" w:rsidRPr="00106DA2">
              <w:rPr>
                <w:b/>
                <w:bCs/>
                <w:color w:val="7030A0"/>
                <w:lang w:val="nl-NL"/>
              </w:rPr>
              <w:t>€</w:t>
            </w:r>
          </w:p>
        </w:tc>
      </w:tr>
      <w:tr w:rsidR="00DA2942" w:rsidRPr="00C672C6" w:rsidTr="005F5BD8">
        <w:trPr>
          <w:jc w:val="center"/>
        </w:trPr>
        <w:tc>
          <w:tcPr>
            <w:tcW w:w="3686" w:type="dxa"/>
          </w:tcPr>
          <w:p w:rsidR="00DA2942" w:rsidRPr="00C672C6" w:rsidRDefault="00DA2942" w:rsidP="00AB57A4">
            <w:pPr>
              <w:rPr>
                <w:b/>
                <w:bCs/>
                <w:color w:val="008000"/>
                <w:sz w:val="18"/>
                <w:szCs w:val="18"/>
                <w:lang w:val="en-GB"/>
              </w:rPr>
            </w:pPr>
            <w:r w:rsidRPr="00C672C6">
              <w:rPr>
                <w:b/>
                <w:bCs/>
                <w:color w:val="008000"/>
                <w:sz w:val="18"/>
                <w:szCs w:val="18"/>
                <w:lang w:val="en-GB"/>
              </w:rPr>
              <w:t xml:space="preserve">PINOT GRIS Grains </w:t>
            </w:r>
            <w:r>
              <w:rPr>
                <w:b/>
                <w:bCs/>
                <w:color w:val="008000"/>
                <w:sz w:val="18"/>
                <w:szCs w:val="18"/>
                <w:lang w:val="en-GB"/>
              </w:rPr>
              <w:t>N</w:t>
            </w:r>
            <w:r w:rsidRPr="00C672C6">
              <w:rPr>
                <w:b/>
                <w:bCs/>
                <w:color w:val="008000"/>
                <w:sz w:val="18"/>
                <w:szCs w:val="18"/>
                <w:lang w:val="en-GB"/>
              </w:rPr>
              <w:t xml:space="preserve">obles 50 </w:t>
            </w:r>
            <w:r w:rsidR="00AB57A4">
              <w:rPr>
                <w:b/>
                <w:bCs/>
                <w:color w:val="008000"/>
                <w:sz w:val="18"/>
                <w:szCs w:val="18"/>
                <w:lang w:val="en-GB"/>
              </w:rPr>
              <w:t>cl</w:t>
            </w:r>
          </w:p>
        </w:tc>
        <w:tc>
          <w:tcPr>
            <w:tcW w:w="510" w:type="dxa"/>
          </w:tcPr>
          <w:p w:rsidR="00DA2942" w:rsidRPr="00C672C6" w:rsidRDefault="006B08E5" w:rsidP="0012206D">
            <w:pPr>
              <w:rPr>
                <w:b/>
                <w:bCs/>
                <w:color w:val="008000"/>
                <w:sz w:val="18"/>
                <w:szCs w:val="18"/>
              </w:rPr>
            </w:pPr>
            <w:r>
              <w:rPr>
                <w:b/>
                <w:bCs/>
                <w:color w:val="008000"/>
                <w:sz w:val="18"/>
                <w:szCs w:val="18"/>
              </w:rPr>
              <w:t>2013</w:t>
            </w:r>
          </w:p>
        </w:tc>
        <w:tc>
          <w:tcPr>
            <w:tcW w:w="864" w:type="dxa"/>
            <w:vAlign w:val="bottom"/>
          </w:tcPr>
          <w:p w:rsidR="00DA2942" w:rsidRPr="00C672C6" w:rsidRDefault="007213D6" w:rsidP="003628B0">
            <w:pPr>
              <w:jc w:val="right"/>
              <w:rPr>
                <w:rFonts w:eastAsia="Arial Unicode MS"/>
                <w:b/>
                <w:bCs/>
                <w:color w:val="008000"/>
                <w:sz w:val="18"/>
                <w:szCs w:val="18"/>
              </w:rPr>
            </w:pPr>
            <w:r>
              <w:rPr>
                <w:b/>
                <w:bCs/>
                <w:color w:val="008000"/>
                <w:sz w:val="18"/>
                <w:szCs w:val="18"/>
              </w:rPr>
              <w:t>19</w:t>
            </w:r>
            <w:r w:rsidR="00CA2B42">
              <w:rPr>
                <w:b/>
                <w:bCs/>
                <w:color w:val="008000"/>
                <w:sz w:val="18"/>
                <w:szCs w:val="18"/>
              </w:rPr>
              <w:t>,</w:t>
            </w:r>
            <w:r w:rsidR="005003D2">
              <w:rPr>
                <w:b/>
                <w:bCs/>
                <w:color w:val="008000"/>
                <w:sz w:val="18"/>
                <w:szCs w:val="18"/>
              </w:rPr>
              <w:t>6</w:t>
            </w:r>
            <w:r w:rsidR="00DA2942">
              <w:rPr>
                <w:b/>
                <w:bCs/>
                <w:color w:val="008000"/>
                <w:sz w:val="18"/>
                <w:szCs w:val="18"/>
              </w:rPr>
              <w:t>0</w:t>
            </w:r>
            <w:r w:rsidR="00DA2942" w:rsidRPr="00C672C6">
              <w:rPr>
                <w:b/>
                <w:bCs/>
                <w:color w:val="008000"/>
                <w:sz w:val="18"/>
                <w:szCs w:val="18"/>
              </w:rPr>
              <w:t xml:space="preserve"> €</w:t>
            </w:r>
          </w:p>
        </w:tc>
      </w:tr>
      <w:tr w:rsidR="00DA2942" w:rsidRPr="00C672C6" w:rsidTr="005F5BD8">
        <w:trPr>
          <w:jc w:val="center"/>
        </w:trPr>
        <w:tc>
          <w:tcPr>
            <w:tcW w:w="3686" w:type="dxa"/>
          </w:tcPr>
          <w:p w:rsidR="00DA2942" w:rsidRPr="00C672C6" w:rsidRDefault="00DA2942" w:rsidP="003559E5">
            <w:pPr>
              <w:rPr>
                <w:b/>
                <w:bCs/>
                <w:color w:val="008000"/>
                <w:sz w:val="18"/>
                <w:szCs w:val="18"/>
                <w:lang w:val="en-GB"/>
              </w:rPr>
            </w:pPr>
            <w:r>
              <w:rPr>
                <w:b/>
                <w:bCs/>
                <w:color w:val="008000"/>
                <w:sz w:val="18"/>
                <w:szCs w:val="18"/>
                <w:lang w:val="en-GB"/>
              </w:rPr>
              <w:t>PINOT GRIS Grains Nobles 75 cl</w:t>
            </w:r>
            <w:r w:rsidR="003C6077">
              <w:rPr>
                <w:b/>
                <w:bCs/>
                <w:color w:val="008000"/>
                <w:sz w:val="18"/>
                <w:szCs w:val="18"/>
                <w:lang w:val="en-GB"/>
              </w:rPr>
              <w:t xml:space="preserve"> </w:t>
            </w:r>
          </w:p>
        </w:tc>
        <w:tc>
          <w:tcPr>
            <w:tcW w:w="510" w:type="dxa"/>
          </w:tcPr>
          <w:p w:rsidR="00DA2942" w:rsidRDefault="00DC3F16" w:rsidP="0012206D">
            <w:pPr>
              <w:rPr>
                <w:b/>
                <w:bCs/>
                <w:color w:val="008000"/>
                <w:sz w:val="18"/>
                <w:szCs w:val="18"/>
              </w:rPr>
            </w:pPr>
            <w:r>
              <w:rPr>
                <w:b/>
                <w:bCs/>
                <w:color w:val="008000"/>
                <w:sz w:val="18"/>
                <w:szCs w:val="18"/>
              </w:rPr>
              <w:t>2012</w:t>
            </w:r>
          </w:p>
        </w:tc>
        <w:tc>
          <w:tcPr>
            <w:tcW w:w="864" w:type="dxa"/>
            <w:vAlign w:val="bottom"/>
          </w:tcPr>
          <w:p w:rsidR="00DA2942" w:rsidRDefault="007213D6" w:rsidP="002A72A2">
            <w:pPr>
              <w:jc w:val="center"/>
              <w:rPr>
                <w:b/>
                <w:bCs/>
                <w:color w:val="008000"/>
                <w:sz w:val="18"/>
                <w:szCs w:val="18"/>
              </w:rPr>
            </w:pPr>
            <w:r>
              <w:rPr>
                <w:b/>
                <w:bCs/>
                <w:color w:val="008000"/>
                <w:sz w:val="18"/>
                <w:szCs w:val="18"/>
              </w:rPr>
              <w:t xml:space="preserve">   2</w:t>
            </w:r>
            <w:r w:rsidR="002A72A2">
              <w:rPr>
                <w:b/>
                <w:bCs/>
                <w:color w:val="008000"/>
                <w:sz w:val="18"/>
                <w:szCs w:val="18"/>
              </w:rPr>
              <w:t>7</w:t>
            </w:r>
            <w:r>
              <w:rPr>
                <w:b/>
                <w:bCs/>
                <w:color w:val="008000"/>
                <w:sz w:val="18"/>
                <w:szCs w:val="18"/>
              </w:rPr>
              <w:t>,</w:t>
            </w:r>
            <w:r w:rsidR="005003D2">
              <w:rPr>
                <w:b/>
                <w:bCs/>
                <w:color w:val="008000"/>
                <w:sz w:val="18"/>
                <w:szCs w:val="18"/>
              </w:rPr>
              <w:t>1</w:t>
            </w:r>
            <w:r w:rsidR="00DA2942">
              <w:rPr>
                <w:b/>
                <w:bCs/>
                <w:color w:val="008000"/>
                <w:sz w:val="18"/>
                <w:szCs w:val="18"/>
              </w:rPr>
              <w:t xml:space="preserve">0 </w:t>
            </w:r>
            <w:r w:rsidR="00DA2942" w:rsidRPr="00C672C6">
              <w:rPr>
                <w:b/>
                <w:bCs/>
                <w:color w:val="008000"/>
                <w:sz w:val="18"/>
                <w:szCs w:val="18"/>
              </w:rPr>
              <w:t>€</w:t>
            </w:r>
          </w:p>
        </w:tc>
      </w:tr>
      <w:tr w:rsidR="00DA2942" w:rsidRPr="00E806CA" w:rsidTr="005F5BD8">
        <w:trPr>
          <w:jc w:val="center"/>
        </w:trPr>
        <w:tc>
          <w:tcPr>
            <w:tcW w:w="3686" w:type="dxa"/>
          </w:tcPr>
          <w:p w:rsidR="00DA2942" w:rsidRPr="00E806CA" w:rsidRDefault="00DA2942" w:rsidP="0012206D">
            <w:pPr>
              <w:rPr>
                <w:color w:val="000000"/>
                <w:sz w:val="18"/>
                <w:szCs w:val="18"/>
              </w:rPr>
            </w:pPr>
            <w:r w:rsidRPr="00E806CA">
              <w:rPr>
                <w:color w:val="000000"/>
                <w:sz w:val="18"/>
                <w:szCs w:val="18"/>
              </w:rPr>
              <w:t>GEWURZTRAMINER Cuvée St Nicolas 75 cl</w:t>
            </w:r>
          </w:p>
        </w:tc>
        <w:tc>
          <w:tcPr>
            <w:tcW w:w="510" w:type="dxa"/>
          </w:tcPr>
          <w:p w:rsidR="00DA2942" w:rsidRPr="00D022DA" w:rsidRDefault="00631612" w:rsidP="0012206D">
            <w:pPr>
              <w:rPr>
                <w:b/>
                <w:bCs/>
                <w:color w:val="000000"/>
                <w:sz w:val="18"/>
                <w:szCs w:val="18"/>
              </w:rPr>
            </w:pPr>
            <w:r>
              <w:rPr>
                <w:b/>
                <w:bCs/>
                <w:color w:val="000000"/>
                <w:sz w:val="18"/>
                <w:szCs w:val="18"/>
              </w:rPr>
              <w:t>2018</w:t>
            </w:r>
          </w:p>
        </w:tc>
        <w:tc>
          <w:tcPr>
            <w:tcW w:w="864" w:type="dxa"/>
            <w:vAlign w:val="bottom"/>
          </w:tcPr>
          <w:p w:rsidR="00DA2942" w:rsidRPr="005F5BD8" w:rsidRDefault="00BC15CA" w:rsidP="003628B0">
            <w:pPr>
              <w:jc w:val="right"/>
              <w:rPr>
                <w:rFonts w:eastAsia="Arial Unicode MS"/>
                <w:b/>
                <w:bCs/>
                <w:sz w:val="18"/>
                <w:szCs w:val="18"/>
              </w:rPr>
            </w:pPr>
            <w:r w:rsidRPr="005F5BD8">
              <w:rPr>
                <w:rFonts w:eastAsia="Arial Unicode MS"/>
                <w:b/>
                <w:bCs/>
                <w:sz w:val="18"/>
                <w:szCs w:val="18"/>
              </w:rPr>
              <w:t>7</w:t>
            </w:r>
            <w:r w:rsidR="00CA2B42" w:rsidRPr="005F5BD8">
              <w:rPr>
                <w:rFonts w:eastAsia="Arial Unicode MS"/>
                <w:b/>
                <w:bCs/>
                <w:sz w:val="18"/>
                <w:szCs w:val="18"/>
              </w:rPr>
              <w:t>,</w:t>
            </w:r>
            <w:r w:rsidR="005003D2">
              <w:rPr>
                <w:rFonts w:eastAsia="Arial Unicode MS"/>
                <w:b/>
                <w:bCs/>
                <w:sz w:val="18"/>
                <w:szCs w:val="18"/>
              </w:rPr>
              <w:t>5</w:t>
            </w:r>
            <w:r w:rsidR="00DA2942" w:rsidRPr="005F5BD8">
              <w:rPr>
                <w:b/>
                <w:bCs/>
                <w:sz w:val="18"/>
                <w:szCs w:val="18"/>
              </w:rPr>
              <w:t>0 €</w:t>
            </w:r>
            <w:r w:rsidR="00DA2942" w:rsidRPr="005F5BD8">
              <w:rPr>
                <w:rFonts w:eastAsia="Arial Unicode MS"/>
                <w:b/>
                <w:bCs/>
                <w:sz w:val="18"/>
                <w:szCs w:val="18"/>
              </w:rPr>
              <w:t xml:space="preserve"> </w:t>
            </w:r>
          </w:p>
        </w:tc>
      </w:tr>
      <w:tr w:rsidR="00DA2942" w:rsidRPr="00BB4EFA" w:rsidTr="005F5BD8">
        <w:trPr>
          <w:jc w:val="center"/>
        </w:trPr>
        <w:tc>
          <w:tcPr>
            <w:tcW w:w="3686" w:type="dxa"/>
          </w:tcPr>
          <w:p w:rsidR="00DA2942" w:rsidRPr="00BB4EFA" w:rsidRDefault="00DA2942" w:rsidP="0012206D">
            <w:pPr>
              <w:rPr>
                <w:color w:val="0000FF"/>
                <w:sz w:val="18"/>
                <w:szCs w:val="18"/>
              </w:rPr>
            </w:pPr>
            <w:r w:rsidRPr="00BB4EFA">
              <w:rPr>
                <w:color w:val="0000FF"/>
                <w:sz w:val="18"/>
                <w:szCs w:val="18"/>
              </w:rPr>
              <w:t>GEWURZTRAMINER Cuvée St Nicolas 37,5 cl</w:t>
            </w:r>
          </w:p>
        </w:tc>
        <w:tc>
          <w:tcPr>
            <w:tcW w:w="510" w:type="dxa"/>
          </w:tcPr>
          <w:p w:rsidR="00DA2942" w:rsidRPr="00342CAA" w:rsidRDefault="00DA2942" w:rsidP="0012206D">
            <w:pPr>
              <w:rPr>
                <w:b/>
                <w:bCs/>
                <w:color w:val="0000FF"/>
                <w:sz w:val="18"/>
                <w:szCs w:val="18"/>
              </w:rPr>
            </w:pPr>
            <w:r w:rsidRPr="00342CAA">
              <w:rPr>
                <w:b/>
                <w:bCs/>
                <w:color w:val="0000FF"/>
                <w:sz w:val="18"/>
                <w:szCs w:val="18"/>
              </w:rPr>
              <w:t>20</w:t>
            </w:r>
            <w:r w:rsidR="00722A6C">
              <w:rPr>
                <w:b/>
                <w:bCs/>
                <w:color w:val="0000FF"/>
                <w:sz w:val="18"/>
                <w:szCs w:val="18"/>
              </w:rPr>
              <w:t>18</w:t>
            </w:r>
          </w:p>
        </w:tc>
        <w:tc>
          <w:tcPr>
            <w:tcW w:w="864" w:type="dxa"/>
            <w:vAlign w:val="bottom"/>
          </w:tcPr>
          <w:p w:rsidR="00DA2942" w:rsidRPr="00342CAA" w:rsidRDefault="007213D6" w:rsidP="00206A04">
            <w:pPr>
              <w:jc w:val="right"/>
              <w:rPr>
                <w:rFonts w:eastAsia="Arial Unicode MS"/>
                <w:b/>
                <w:bCs/>
                <w:color w:val="0000FF"/>
                <w:sz w:val="18"/>
                <w:szCs w:val="18"/>
              </w:rPr>
            </w:pPr>
            <w:r>
              <w:rPr>
                <w:b/>
                <w:bCs/>
                <w:color w:val="0000FF"/>
                <w:sz w:val="18"/>
                <w:szCs w:val="18"/>
              </w:rPr>
              <w:t>4</w:t>
            </w:r>
            <w:r w:rsidR="005003D2">
              <w:rPr>
                <w:b/>
                <w:bCs/>
                <w:color w:val="0000FF"/>
                <w:sz w:val="18"/>
                <w:szCs w:val="18"/>
              </w:rPr>
              <w:t>,9</w:t>
            </w:r>
            <w:r w:rsidR="00DA2942">
              <w:rPr>
                <w:b/>
                <w:bCs/>
                <w:color w:val="0000FF"/>
                <w:sz w:val="18"/>
                <w:szCs w:val="18"/>
              </w:rPr>
              <w:t>0</w:t>
            </w:r>
            <w:r w:rsidR="00DA2942" w:rsidRPr="00342CAA">
              <w:rPr>
                <w:b/>
                <w:bCs/>
                <w:color w:val="0000FF"/>
                <w:sz w:val="18"/>
                <w:szCs w:val="18"/>
              </w:rPr>
              <w:t xml:space="preserve"> €</w:t>
            </w:r>
          </w:p>
        </w:tc>
      </w:tr>
      <w:tr w:rsidR="00DA2942" w:rsidRPr="009F27C0" w:rsidTr="005F5BD8">
        <w:trPr>
          <w:jc w:val="center"/>
        </w:trPr>
        <w:tc>
          <w:tcPr>
            <w:tcW w:w="3686" w:type="dxa"/>
          </w:tcPr>
          <w:p w:rsidR="00DA2942" w:rsidRPr="009F27C0" w:rsidRDefault="00DA2942" w:rsidP="0012206D">
            <w:pPr>
              <w:rPr>
                <w:color w:val="000000"/>
                <w:sz w:val="18"/>
                <w:szCs w:val="18"/>
              </w:rPr>
            </w:pPr>
            <w:r w:rsidRPr="009F27C0">
              <w:rPr>
                <w:color w:val="000000"/>
                <w:sz w:val="18"/>
                <w:szCs w:val="18"/>
              </w:rPr>
              <w:t>GEWURZTRAMINER Cuvée St Nicolas 150 cl</w:t>
            </w:r>
          </w:p>
        </w:tc>
        <w:tc>
          <w:tcPr>
            <w:tcW w:w="510" w:type="dxa"/>
          </w:tcPr>
          <w:p w:rsidR="00DA2942" w:rsidRPr="009F27C0" w:rsidRDefault="00DA2942" w:rsidP="00D16BBB">
            <w:pPr>
              <w:rPr>
                <w:b/>
                <w:color w:val="000000"/>
                <w:sz w:val="18"/>
                <w:szCs w:val="18"/>
              </w:rPr>
            </w:pPr>
            <w:r>
              <w:rPr>
                <w:b/>
                <w:color w:val="000000"/>
                <w:sz w:val="18"/>
                <w:szCs w:val="18"/>
              </w:rPr>
              <w:t>201</w:t>
            </w:r>
            <w:r w:rsidR="00C25FB7">
              <w:rPr>
                <w:b/>
                <w:color w:val="000000"/>
                <w:sz w:val="18"/>
                <w:szCs w:val="18"/>
              </w:rPr>
              <w:t>9</w:t>
            </w:r>
            <w:r w:rsidR="00D16BBB">
              <w:rPr>
                <w:b/>
                <w:color w:val="000000"/>
                <w:sz w:val="18"/>
                <w:szCs w:val="18"/>
              </w:rPr>
              <w:t xml:space="preserve">    </w:t>
            </w:r>
          </w:p>
        </w:tc>
        <w:tc>
          <w:tcPr>
            <w:tcW w:w="864" w:type="dxa"/>
            <w:vAlign w:val="bottom"/>
          </w:tcPr>
          <w:p w:rsidR="00DA2942" w:rsidRPr="009F27C0" w:rsidRDefault="00D16BBB" w:rsidP="003628B0">
            <w:pPr>
              <w:jc w:val="right"/>
              <w:rPr>
                <w:rFonts w:eastAsia="Arial Unicode MS"/>
                <w:b/>
                <w:bCs/>
                <w:color w:val="000000"/>
                <w:sz w:val="18"/>
                <w:szCs w:val="18"/>
              </w:rPr>
            </w:pPr>
            <w:r>
              <w:rPr>
                <w:rFonts w:eastAsia="Arial Unicode MS"/>
                <w:b/>
                <w:bCs/>
                <w:color w:val="000000"/>
                <w:sz w:val="18"/>
                <w:szCs w:val="18"/>
              </w:rPr>
              <w:t>17</w:t>
            </w:r>
            <w:r w:rsidR="00CA2B42">
              <w:rPr>
                <w:rFonts w:eastAsia="Arial Unicode MS"/>
                <w:b/>
                <w:bCs/>
                <w:color w:val="000000"/>
                <w:sz w:val="18"/>
                <w:szCs w:val="18"/>
              </w:rPr>
              <w:t>,</w:t>
            </w:r>
            <w:r w:rsidR="005003D2">
              <w:rPr>
                <w:rFonts w:eastAsia="Arial Unicode MS"/>
                <w:b/>
                <w:bCs/>
                <w:color w:val="000000"/>
                <w:sz w:val="18"/>
                <w:szCs w:val="18"/>
              </w:rPr>
              <w:t>6</w:t>
            </w:r>
            <w:r>
              <w:rPr>
                <w:rFonts w:eastAsia="Arial Unicode MS"/>
                <w:b/>
                <w:bCs/>
                <w:color w:val="000000"/>
                <w:sz w:val="18"/>
                <w:szCs w:val="18"/>
              </w:rPr>
              <w:t>0 €</w:t>
            </w:r>
          </w:p>
        </w:tc>
      </w:tr>
      <w:tr w:rsidR="00DA2942" w:rsidRPr="00207593" w:rsidTr="005F5BD8">
        <w:trPr>
          <w:jc w:val="center"/>
        </w:trPr>
        <w:tc>
          <w:tcPr>
            <w:tcW w:w="3686" w:type="dxa"/>
          </w:tcPr>
          <w:p w:rsidR="00DA2942" w:rsidRPr="00207593" w:rsidRDefault="00DA2942" w:rsidP="0012206D">
            <w:pPr>
              <w:rPr>
                <w:color w:val="800000"/>
                <w:sz w:val="18"/>
                <w:szCs w:val="18"/>
              </w:rPr>
            </w:pPr>
            <w:r w:rsidRPr="00207593">
              <w:rPr>
                <w:color w:val="800000"/>
                <w:sz w:val="18"/>
                <w:szCs w:val="18"/>
              </w:rPr>
              <w:t>GEWURZTRAMINER Vendange tardive 75 cl</w:t>
            </w:r>
          </w:p>
        </w:tc>
        <w:tc>
          <w:tcPr>
            <w:tcW w:w="510" w:type="dxa"/>
          </w:tcPr>
          <w:p w:rsidR="00DA2942" w:rsidRPr="00207593" w:rsidRDefault="00DA2942" w:rsidP="00385B8B">
            <w:pPr>
              <w:rPr>
                <w:color w:val="800000"/>
                <w:sz w:val="18"/>
                <w:szCs w:val="18"/>
              </w:rPr>
            </w:pPr>
            <w:r>
              <w:rPr>
                <w:color w:val="800000"/>
                <w:sz w:val="18"/>
                <w:szCs w:val="18"/>
              </w:rPr>
              <w:t>201</w:t>
            </w:r>
            <w:r w:rsidR="00ED7F69">
              <w:rPr>
                <w:color w:val="800000"/>
                <w:sz w:val="18"/>
                <w:szCs w:val="18"/>
              </w:rPr>
              <w:t>6</w:t>
            </w:r>
          </w:p>
        </w:tc>
        <w:tc>
          <w:tcPr>
            <w:tcW w:w="864" w:type="dxa"/>
            <w:vAlign w:val="bottom"/>
          </w:tcPr>
          <w:p w:rsidR="00DA2942" w:rsidRPr="005F5BD8" w:rsidRDefault="007213D6" w:rsidP="003628B0">
            <w:pPr>
              <w:jc w:val="right"/>
              <w:rPr>
                <w:rFonts w:eastAsia="Arial Unicode MS"/>
                <w:b/>
                <w:bCs/>
                <w:color w:val="996600"/>
                <w:sz w:val="18"/>
                <w:szCs w:val="18"/>
              </w:rPr>
            </w:pPr>
            <w:r w:rsidRPr="005F5BD8">
              <w:rPr>
                <w:rFonts w:eastAsia="Arial Unicode MS"/>
                <w:b/>
                <w:bCs/>
                <w:color w:val="996600"/>
                <w:sz w:val="18"/>
                <w:szCs w:val="18"/>
              </w:rPr>
              <w:t>18</w:t>
            </w:r>
            <w:r w:rsidR="00CA2B42" w:rsidRPr="005F5BD8">
              <w:rPr>
                <w:rFonts w:eastAsia="Arial Unicode MS"/>
                <w:b/>
                <w:bCs/>
                <w:color w:val="996600"/>
                <w:sz w:val="18"/>
                <w:szCs w:val="18"/>
              </w:rPr>
              <w:t>,</w:t>
            </w:r>
            <w:r w:rsidR="005003D2">
              <w:rPr>
                <w:rFonts w:eastAsia="Arial Unicode MS"/>
                <w:b/>
                <w:bCs/>
                <w:color w:val="996600"/>
                <w:sz w:val="18"/>
                <w:szCs w:val="18"/>
              </w:rPr>
              <w:t>5</w:t>
            </w:r>
            <w:r w:rsidR="00DA2942" w:rsidRPr="005F5BD8">
              <w:rPr>
                <w:rFonts w:eastAsia="Arial Unicode MS"/>
                <w:b/>
                <w:bCs/>
                <w:color w:val="996600"/>
                <w:sz w:val="18"/>
                <w:szCs w:val="18"/>
              </w:rPr>
              <w:t xml:space="preserve">0 </w:t>
            </w:r>
            <w:r w:rsidR="00DA2942" w:rsidRPr="005F5BD8">
              <w:rPr>
                <w:b/>
                <w:bCs/>
                <w:color w:val="996600"/>
                <w:sz w:val="18"/>
                <w:szCs w:val="18"/>
              </w:rPr>
              <w:t>€</w:t>
            </w:r>
          </w:p>
        </w:tc>
      </w:tr>
      <w:tr w:rsidR="00DA2942" w:rsidRPr="00BB4EFA" w:rsidTr="005F5BD8">
        <w:trPr>
          <w:jc w:val="center"/>
        </w:trPr>
        <w:tc>
          <w:tcPr>
            <w:tcW w:w="3686" w:type="dxa"/>
          </w:tcPr>
          <w:p w:rsidR="00DA2942" w:rsidRPr="00BB4EFA" w:rsidRDefault="00DA2942" w:rsidP="0012206D">
            <w:pPr>
              <w:rPr>
                <w:color w:val="800080"/>
                <w:sz w:val="18"/>
                <w:szCs w:val="18"/>
              </w:rPr>
            </w:pPr>
            <w:r w:rsidRPr="00BB4EFA">
              <w:rPr>
                <w:color w:val="800080"/>
                <w:sz w:val="18"/>
                <w:szCs w:val="18"/>
              </w:rPr>
              <w:t xml:space="preserve">GEWURZTRAMINER Vendange </w:t>
            </w:r>
            <w:r>
              <w:rPr>
                <w:color w:val="800080"/>
                <w:sz w:val="18"/>
                <w:szCs w:val="18"/>
              </w:rPr>
              <w:t>T</w:t>
            </w:r>
            <w:r w:rsidRPr="00BB4EFA">
              <w:rPr>
                <w:color w:val="800080"/>
                <w:sz w:val="18"/>
                <w:szCs w:val="18"/>
              </w:rPr>
              <w:t>ardive 50 cl</w:t>
            </w:r>
          </w:p>
        </w:tc>
        <w:tc>
          <w:tcPr>
            <w:tcW w:w="510" w:type="dxa"/>
          </w:tcPr>
          <w:p w:rsidR="00DA2942" w:rsidRPr="00342CAA" w:rsidRDefault="00A05F20" w:rsidP="0012206D">
            <w:pPr>
              <w:rPr>
                <w:b/>
                <w:bCs/>
                <w:color w:val="800080"/>
                <w:sz w:val="18"/>
                <w:szCs w:val="18"/>
              </w:rPr>
            </w:pPr>
            <w:r>
              <w:rPr>
                <w:b/>
                <w:bCs/>
                <w:color w:val="800080"/>
                <w:sz w:val="18"/>
                <w:szCs w:val="18"/>
              </w:rPr>
              <w:t>2015</w:t>
            </w:r>
          </w:p>
        </w:tc>
        <w:tc>
          <w:tcPr>
            <w:tcW w:w="864" w:type="dxa"/>
            <w:vAlign w:val="bottom"/>
          </w:tcPr>
          <w:p w:rsidR="00DA2942" w:rsidRPr="00342CAA" w:rsidRDefault="00A65841" w:rsidP="003628B0">
            <w:pPr>
              <w:jc w:val="right"/>
              <w:rPr>
                <w:rFonts w:eastAsia="Arial Unicode MS"/>
                <w:b/>
                <w:bCs/>
                <w:color w:val="800080"/>
                <w:sz w:val="18"/>
                <w:szCs w:val="18"/>
              </w:rPr>
            </w:pPr>
            <w:r>
              <w:rPr>
                <w:b/>
                <w:bCs/>
                <w:color w:val="800080"/>
                <w:sz w:val="18"/>
                <w:szCs w:val="18"/>
              </w:rPr>
              <w:t>13</w:t>
            </w:r>
            <w:r w:rsidR="00CA2B42">
              <w:rPr>
                <w:b/>
                <w:bCs/>
                <w:color w:val="800080"/>
                <w:sz w:val="18"/>
                <w:szCs w:val="18"/>
              </w:rPr>
              <w:t>,</w:t>
            </w:r>
            <w:r w:rsidR="005003D2">
              <w:rPr>
                <w:b/>
                <w:bCs/>
                <w:color w:val="800080"/>
                <w:sz w:val="18"/>
                <w:szCs w:val="18"/>
              </w:rPr>
              <w:t>8</w:t>
            </w:r>
            <w:r w:rsidR="00DA2942">
              <w:rPr>
                <w:b/>
                <w:bCs/>
                <w:color w:val="800080"/>
                <w:sz w:val="18"/>
                <w:szCs w:val="18"/>
              </w:rPr>
              <w:t xml:space="preserve">0 </w:t>
            </w:r>
            <w:r w:rsidR="00DA2942" w:rsidRPr="009F27C0">
              <w:rPr>
                <w:b/>
                <w:bCs/>
                <w:color w:val="000000"/>
                <w:sz w:val="18"/>
                <w:szCs w:val="18"/>
              </w:rPr>
              <w:t>€</w:t>
            </w:r>
          </w:p>
        </w:tc>
      </w:tr>
      <w:tr w:rsidR="00DA2942" w:rsidRPr="00BB4EFA" w:rsidTr="005F5BD8">
        <w:trPr>
          <w:jc w:val="center"/>
        </w:trPr>
        <w:tc>
          <w:tcPr>
            <w:tcW w:w="3686" w:type="dxa"/>
          </w:tcPr>
          <w:p w:rsidR="00DA2942" w:rsidRPr="005A24C1" w:rsidRDefault="00DA2942" w:rsidP="0012206D">
            <w:pPr>
              <w:rPr>
                <w:b/>
                <w:bCs/>
                <w:color w:val="339933"/>
                <w:sz w:val="18"/>
                <w:szCs w:val="18"/>
              </w:rPr>
            </w:pPr>
            <w:r w:rsidRPr="005A24C1">
              <w:rPr>
                <w:b/>
                <w:bCs/>
                <w:color w:val="339933"/>
                <w:sz w:val="18"/>
                <w:szCs w:val="18"/>
              </w:rPr>
              <w:t>GEWURZTRAMINER Grains  Nobles 75cl</w:t>
            </w:r>
          </w:p>
        </w:tc>
        <w:tc>
          <w:tcPr>
            <w:tcW w:w="510" w:type="dxa"/>
          </w:tcPr>
          <w:p w:rsidR="00DA2942" w:rsidRPr="005A24C1" w:rsidRDefault="006F42CC" w:rsidP="0012206D">
            <w:pPr>
              <w:rPr>
                <w:b/>
                <w:bCs/>
                <w:color w:val="339933"/>
                <w:sz w:val="18"/>
                <w:szCs w:val="18"/>
              </w:rPr>
            </w:pPr>
            <w:r>
              <w:rPr>
                <w:b/>
                <w:bCs/>
                <w:color w:val="339933"/>
                <w:sz w:val="18"/>
                <w:szCs w:val="18"/>
              </w:rPr>
              <w:t>2017</w:t>
            </w:r>
          </w:p>
        </w:tc>
        <w:tc>
          <w:tcPr>
            <w:tcW w:w="864" w:type="dxa"/>
            <w:vAlign w:val="bottom"/>
          </w:tcPr>
          <w:p w:rsidR="00DA2942" w:rsidRPr="005A24C1" w:rsidRDefault="007213D6" w:rsidP="005003D2">
            <w:pPr>
              <w:jc w:val="right"/>
              <w:rPr>
                <w:b/>
                <w:bCs/>
                <w:color w:val="339933"/>
                <w:sz w:val="18"/>
                <w:szCs w:val="18"/>
              </w:rPr>
            </w:pPr>
            <w:r w:rsidRPr="005A24C1">
              <w:rPr>
                <w:b/>
                <w:bCs/>
                <w:color w:val="339933"/>
                <w:sz w:val="18"/>
                <w:szCs w:val="18"/>
              </w:rPr>
              <w:t>2</w:t>
            </w:r>
            <w:r w:rsidR="005003D2">
              <w:rPr>
                <w:b/>
                <w:bCs/>
                <w:color w:val="339933"/>
                <w:sz w:val="18"/>
                <w:szCs w:val="18"/>
              </w:rPr>
              <w:t>8,00</w:t>
            </w:r>
            <w:r w:rsidR="00DE21E1" w:rsidRPr="005A24C1">
              <w:rPr>
                <w:b/>
                <w:bCs/>
                <w:color w:val="339933"/>
                <w:sz w:val="18"/>
                <w:szCs w:val="18"/>
              </w:rPr>
              <w:t xml:space="preserve"> €</w:t>
            </w:r>
          </w:p>
        </w:tc>
      </w:tr>
      <w:tr w:rsidR="00DF0C03" w:rsidRPr="00DF0C03" w:rsidTr="005F5BD8">
        <w:trPr>
          <w:jc w:val="center"/>
        </w:trPr>
        <w:tc>
          <w:tcPr>
            <w:tcW w:w="3686" w:type="dxa"/>
          </w:tcPr>
          <w:p w:rsidR="00DA2942" w:rsidRPr="00C672C6" w:rsidRDefault="009E18A9" w:rsidP="00CF0BA5">
            <w:pPr>
              <w:rPr>
                <w:b/>
                <w:bCs/>
                <w:color w:val="008000"/>
                <w:sz w:val="18"/>
                <w:szCs w:val="18"/>
              </w:rPr>
            </w:pPr>
            <w:r>
              <w:rPr>
                <w:b/>
                <w:bCs/>
                <w:color w:val="008000"/>
                <w:sz w:val="18"/>
                <w:szCs w:val="18"/>
              </w:rPr>
              <w:t xml:space="preserve">GEWURZTRAMINER </w:t>
            </w:r>
            <w:r w:rsidR="00CF0BA5">
              <w:rPr>
                <w:b/>
                <w:bCs/>
                <w:color w:val="008000"/>
                <w:sz w:val="18"/>
                <w:szCs w:val="18"/>
              </w:rPr>
              <w:t>Grains Nobles 50 cl</w:t>
            </w:r>
          </w:p>
        </w:tc>
        <w:tc>
          <w:tcPr>
            <w:tcW w:w="510" w:type="dxa"/>
          </w:tcPr>
          <w:p w:rsidR="00DA2942" w:rsidRPr="00C672C6" w:rsidRDefault="006F42CC" w:rsidP="00DE21E1">
            <w:pPr>
              <w:rPr>
                <w:b/>
                <w:bCs/>
                <w:color w:val="008000"/>
                <w:sz w:val="18"/>
                <w:szCs w:val="18"/>
              </w:rPr>
            </w:pPr>
            <w:r>
              <w:rPr>
                <w:b/>
                <w:bCs/>
                <w:color w:val="008000"/>
                <w:sz w:val="18"/>
                <w:szCs w:val="18"/>
              </w:rPr>
              <w:t>2017</w:t>
            </w:r>
          </w:p>
        </w:tc>
        <w:tc>
          <w:tcPr>
            <w:tcW w:w="864" w:type="dxa"/>
            <w:vAlign w:val="bottom"/>
          </w:tcPr>
          <w:p w:rsidR="00DA2942" w:rsidRPr="00DF0C03" w:rsidRDefault="005003D2" w:rsidP="00F06882">
            <w:pPr>
              <w:jc w:val="right"/>
              <w:rPr>
                <w:b/>
                <w:bCs/>
                <w:color w:val="006600"/>
                <w:sz w:val="18"/>
                <w:szCs w:val="18"/>
              </w:rPr>
            </w:pPr>
            <w:r>
              <w:rPr>
                <w:b/>
                <w:bCs/>
                <w:color w:val="006600"/>
                <w:sz w:val="18"/>
                <w:szCs w:val="18"/>
              </w:rPr>
              <w:t>20,3</w:t>
            </w:r>
            <w:r w:rsidR="006D00CB">
              <w:rPr>
                <w:b/>
                <w:bCs/>
                <w:color w:val="006600"/>
                <w:sz w:val="18"/>
                <w:szCs w:val="18"/>
              </w:rPr>
              <w:t>0 €</w:t>
            </w:r>
          </w:p>
        </w:tc>
      </w:tr>
      <w:tr w:rsidR="00DA2942" w:rsidRPr="00585466" w:rsidTr="005F5BD8">
        <w:trPr>
          <w:jc w:val="center"/>
        </w:trPr>
        <w:tc>
          <w:tcPr>
            <w:tcW w:w="3686" w:type="dxa"/>
          </w:tcPr>
          <w:p w:rsidR="00DA2942" w:rsidRPr="00585466" w:rsidRDefault="00DA2942" w:rsidP="0012206D">
            <w:pPr>
              <w:rPr>
                <w:b/>
                <w:bCs/>
                <w:sz w:val="18"/>
                <w:szCs w:val="18"/>
              </w:rPr>
            </w:pPr>
            <w:r w:rsidRPr="00585466">
              <w:rPr>
                <w:b/>
                <w:bCs/>
                <w:sz w:val="18"/>
                <w:szCs w:val="18"/>
              </w:rPr>
              <w:t>PINOT NOIR Fût de chêne 75 cl</w:t>
            </w:r>
            <w:r>
              <w:rPr>
                <w:b/>
                <w:bCs/>
                <w:sz w:val="18"/>
                <w:szCs w:val="18"/>
              </w:rPr>
              <w:t xml:space="preserve">   </w:t>
            </w:r>
          </w:p>
        </w:tc>
        <w:tc>
          <w:tcPr>
            <w:tcW w:w="510" w:type="dxa"/>
          </w:tcPr>
          <w:p w:rsidR="00DA2942" w:rsidRPr="00585466" w:rsidRDefault="00DA2942" w:rsidP="00747A19">
            <w:pPr>
              <w:rPr>
                <w:b/>
                <w:bCs/>
                <w:sz w:val="18"/>
                <w:szCs w:val="18"/>
              </w:rPr>
            </w:pPr>
            <w:r>
              <w:rPr>
                <w:b/>
                <w:bCs/>
                <w:sz w:val="18"/>
                <w:szCs w:val="18"/>
              </w:rPr>
              <w:t>201</w:t>
            </w:r>
            <w:r w:rsidR="00FE00E8">
              <w:rPr>
                <w:b/>
                <w:bCs/>
                <w:sz w:val="18"/>
                <w:szCs w:val="18"/>
              </w:rPr>
              <w:t>8</w:t>
            </w:r>
          </w:p>
        </w:tc>
        <w:tc>
          <w:tcPr>
            <w:tcW w:w="864" w:type="dxa"/>
            <w:vAlign w:val="bottom"/>
          </w:tcPr>
          <w:p w:rsidR="00DA2942" w:rsidRPr="00585466" w:rsidRDefault="005003D2" w:rsidP="003628B0">
            <w:pPr>
              <w:jc w:val="right"/>
              <w:rPr>
                <w:rFonts w:eastAsia="Arial Unicode MS"/>
                <w:b/>
                <w:bCs/>
                <w:sz w:val="18"/>
                <w:szCs w:val="18"/>
              </w:rPr>
            </w:pPr>
            <w:r>
              <w:rPr>
                <w:b/>
                <w:bCs/>
                <w:sz w:val="18"/>
                <w:szCs w:val="18"/>
              </w:rPr>
              <w:t>8,00</w:t>
            </w:r>
            <w:r w:rsidR="00DA2942" w:rsidRPr="00585466">
              <w:rPr>
                <w:b/>
                <w:bCs/>
                <w:sz w:val="18"/>
                <w:szCs w:val="18"/>
              </w:rPr>
              <w:t xml:space="preserve"> €</w:t>
            </w:r>
          </w:p>
        </w:tc>
      </w:tr>
      <w:tr w:rsidR="00DA2942" w:rsidRPr="00F6417B" w:rsidTr="005F5BD8">
        <w:trPr>
          <w:jc w:val="center"/>
        </w:trPr>
        <w:tc>
          <w:tcPr>
            <w:tcW w:w="3686" w:type="dxa"/>
          </w:tcPr>
          <w:p w:rsidR="00DA2942" w:rsidRPr="00F6417B" w:rsidRDefault="00DA2942" w:rsidP="0012206D">
            <w:pPr>
              <w:rPr>
                <w:b/>
                <w:bCs/>
                <w:color w:val="FF0000"/>
                <w:sz w:val="18"/>
                <w:szCs w:val="18"/>
              </w:rPr>
            </w:pPr>
            <w:r w:rsidRPr="00F6417B">
              <w:rPr>
                <w:b/>
                <w:bCs/>
                <w:color w:val="FF0000"/>
                <w:sz w:val="18"/>
                <w:szCs w:val="18"/>
              </w:rPr>
              <w:t>PINOT NOIR Fût de chêne 150 cl</w:t>
            </w:r>
            <w:r>
              <w:rPr>
                <w:b/>
                <w:bCs/>
                <w:color w:val="FF0000"/>
                <w:sz w:val="18"/>
                <w:szCs w:val="18"/>
              </w:rPr>
              <w:t xml:space="preserve">  </w:t>
            </w:r>
          </w:p>
        </w:tc>
        <w:tc>
          <w:tcPr>
            <w:tcW w:w="510" w:type="dxa"/>
          </w:tcPr>
          <w:p w:rsidR="00DA2942" w:rsidRPr="00F6417B" w:rsidRDefault="00DA2942" w:rsidP="00747A19">
            <w:pPr>
              <w:rPr>
                <w:b/>
                <w:bCs/>
                <w:color w:val="FF0000"/>
                <w:sz w:val="18"/>
                <w:szCs w:val="18"/>
              </w:rPr>
            </w:pPr>
            <w:r>
              <w:rPr>
                <w:b/>
                <w:bCs/>
                <w:color w:val="FF0000"/>
                <w:sz w:val="18"/>
                <w:szCs w:val="18"/>
              </w:rPr>
              <w:t>201</w:t>
            </w:r>
            <w:r w:rsidR="008D5A92">
              <w:rPr>
                <w:b/>
                <w:bCs/>
                <w:color w:val="FF0000"/>
                <w:sz w:val="18"/>
                <w:szCs w:val="18"/>
              </w:rPr>
              <w:t>8</w:t>
            </w:r>
          </w:p>
        </w:tc>
        <w:tc>
          <w:tcPr>
            <w:tcW w:w="864" w:type="dxa"/>
            <w:vAlign w:val="bottom"/>
          </w:tcPr>
          <w:p w:rsidR="00DA2942" w:rsidRPr="00F6417B" w:rsidRDefault="00A65841" w:rsidP="003628B0">
            <w:pPr>
              <w:jc w:val="right"/>
              <w:rPr>
                <w:rFonts w:eastAsia="Arial Unicode MS"/>
                <w:b/>
                <w:bCs/>
                <w:color w:val="FF0000"/>
                <w:sz w:val="18"/>
                <w:szCs w:val="18"/>
              </w:rPr>
            </w:pPr>
            <w:r>
              <w:rPr>
                <w:rFonts w:eastAsia="Arial Unicode MS"/>
                <w:b/>
                <w:bCs/>
                <w:color w:val="FF0000"/>
                <w:sz w:val="18"/>
                <w:szCs w:val="18"/>
              </w:rPr>
              <w:t>17</w:t>
            </w:r>
            <w:r w:rsidR="00CA2B42">
              <w:rPr>
                <w:rFonts w:eastAsia="Arial Unicode MS"/>
                <w:b/>
                <w:bCs/>
                <w:color w:val="FF0000"/>
                <w:sz w:val="18"/>
                <w:szCs w:val="18"/>
              </w:rPr>
              <w:t>,</w:t>
            </w:r>
            <w:r w:rsidR="005003D2">
              <w:rPr>
                <w:rFonts w:eastAsia="Arial Unicode MS"/>
                <w:b/>
                <w:bCs/>
                <w:color w:val="FF0000"/>
                <w:sz w:val="18"/>
                <w:szCs w:val="18"/>
              </w:rPr>
              <w:t>8</w:t>
            </w:r>
            <w:r w:rsidR="00DA2942">
              <w:rPr>
                <w:rFonts w:eastAsia="Arial Unicode MS"/>
                <w:b/>
                <w:bCs/>
                <w:color w:val="FF0000"/>
                <w:sz w:val="18"/>
                <w:szCs w:val="18"/>
              </w:rPr>
              <w:t>0</w:t>
            </w:r>
            <w:r w:rsidR="00DA2942" w:rsidRPr="00F6417B">
              <w:rPr>
                <w:rFonts w:eastAsia="Arial Unicode MS"/>
                <w:b/>
                <w:bCs/>
                <w:color w:val="FF0000"/>
                <w:sz w:val="18"/>
                <w:szCs w:val="18"/>
              </w:rPr>
              <w:t xml:space="preserve"> €</w:t>
            </w:r>
          </w:p>
        </w:tc>
      </w:tr>
    </w:tbl>
    <w:p w:rsidR="00DA2942" w:rsidRDefault="00DA2942" w:rsidP="00DA2942">
      <w:pPr>
        <w:rPr>
          <w:i/>
          <w:sz w:val="18"/>
          <w:szCs w:val="18"/>
        </w:rPr>
      </w:pPr>
    </w:p>
    <w:p w:rsidR="00DA2942" w:rsidRPr="009F1FEF" w:rsidRDefault="00DA2942" w:rsidP="00DA2942">
      <w:pPr>
        <w:pStyle w:val="Titre1"/>
        <w:rPr>
          <w:bCs/>
          <w:color w:val="0000FF"/>
        </w:rPr>
      </w:pPr>
      <w:r w:rsidRPr="009F1FEF">
        <w:rPr>
          <w:bCs/>
          <w:color w:val="0000FF"/>
        </w:rPr>
        <w:t>LES CRÉMANTS D’ALSACE</w:t>
      </w:r>
    </w:p>
    <w:p w:rsidR="00DA2942" w:rsidRDefault="00DA2942" w:rsidP="00DA2942">
      <w:pPr>
        <w:rPr>
          <w:b/>
          <w:bCs/>
        </w:rPr>
      </w:pPr>
    </w:p>
    <w:tbl>
      <w:tblPr>
        <w:tblW w:w="5047" w:type="dxa"/>
        <w:jc w:val="center"/>
        <w:tblLayout w:type="fixed"/>
        <w:tblCellMar>
          <w:left w:w="71" w:type="dxa"/>
          <w:right w:w="71" w:type="dxa"/>
        </w:tblCellMar>
        <w:tblLook w:val="0000" w:firstRow="0" w:lastRow="0" w:firstColumn="0" w:lastColumn="0" w:noHBand="0" w:noVBand="0"/>
      </w:tblPr>
      <w:tblGrid>
        <w:gridCol w:w="3686"/>
        <w:gridCol w:w="510"/>
        <w:gridCol w:w="837"/>
        <w:gridCol w:w="14"/>
      </w:tblGrid>
      <w:tr w:rsidR="00DA2942" w:rsidTr="0012206D">
        <w:trPr>
          <w:trHeight w:val="210"/>
          <w:jc w:val="center"/>
        </w:trPr>
        <w:tc>
          <w:tcPr>
            <w:tcW w:w="3686" w:type="dxa"/>
          </w:tcPr>
          <w:p w:rsidR="00DA2942" w:rsidRDefault="004F295B" w:rsidP="00566968">
            <w:pPr>
              <w:rPr>
                <w:b/>
                <w:bCs/>
                <w:sz w:val="18"/>
              </w:rPr>
            </w:pPr>
            <w:r>
              <w:rPr>
                <w:b/>
                <w:bCs/>
                <w:sz w:val="18"/>
              </w:rPr>
              <w:t xml:space="preserve">CRÉMANT BLANC </w:t>
            </w:r>
            <w:r w:rsidR="00DA2942">
              <w:rPr>
                <w:b/>
                <w:bCs/>
                <w:sz w:val="18"/>
              </w:rPr>
              <w:t xml:space="preserve"> 75 cl</w:t>
            </w:r>
            <w:r>
              <w:rPr>
                <w:b/>
                <w:bCs/>
                <w:sz w:val="18"/>
              </w:rPr>
              <w:t xml:space="preserve"> </w:t>
            </w:r>
          </w:p>
        </w:tc>
        <w:tc>
          <w:tcPr>
            <w:tcW w:w="510" w:type="dxa"/>
          </w:tcPr>
          <w:p w:rsidR="00DA2942" w:rsidRDefault="00EB72CC" w:rsidP="0012206D">
            <w:pPr>
              <w:rPr>
                <w:b/>
                <w:bCs/>
                <w:sz w:val="18"/>
              </w:rPr>
            </w:pPr>
            <w:r>
              <w:rPr>
                <w:b/>
                <w:bCs/>
                <w:sz w:val="18"/>
              </w:rPr>
              <w:t>2017</w:t>
            </w:r>
          </w:p>
        </w:tc>
        <w:tc>
          <w:tcPr>
            <w:tcW w:w="851" w:type="dxa"/>
            <w:gridSpan w:val="2"/>
          </w:tcPr>
          <w:p w:rsidR="00DA2942" w:rsidRDefault="007213D6" w:rsidP="006B332B">
            <w:pPr>
              <w:jc w:val="right"/>
              <w:rPr>
                <w:b/>
                <w:bCs/>
                <w:sz w:val="18"/>
              </w:rPr>
            </w:pPr>
            <w:r>
              <w:rPr>
                <w:b/>
                <w:bCs/>
                <w:sz w:val="18"/>
              </w:rPr>
              <w:t>7</w:t>
            </w:r>
            <w:r w:rsidR="00206A04">
              <w:rPr>
                <w:b/>
                <w:bCs/>
                <w:sz w:val="18"/>
              </w:rPr>
              <w:t>,</w:t>
            </w:r>
            <w:r w:rsidR="00B55397">
              <w:rPr>
                <w:b/>
                <w:bCs/>
                <w:sz w:val="18"/>
              </w:rPr>
              <w:t>6</w:t>
            </w:r>
            <w:r w:rsidR="00DA2942">
              <w:rPr>
                <w:b/>
                <w:bCs/>
                <w:sz w:val="18"/>
              </w:rPr>
              <w:t>0 €</w:t>
            </w:r>
          </w:p>
        </w:tc>
      </w:tr>
      <w:tr w:rsidR="00DA2942" w:rsidRPr="009F1FEF" w:rsidTr="0012206D">
        <w:trPr>
          <w:gridAfter w:val="1"/>
          <w:wAfter w:w="14" w:type="dxa"/>
          <w:trHeight w:val="210"/>
          <w:jc w:val="center"/>
        </w:trPr>
        <w:tc>
          <w:tcPr>
            <w:tcW w:w="3686" w:type="dxa"/>
          </w:tcPr>
          <w:p w:rsidR="00DA2942" w:rsidRPr="009F1FEF" w:rsidRDefault="00DA2942" w:rsidP="0012206D">
            <w:pPr>
              <w:rPr>
                <w:b/>
                <w:bCs/>
                <w:color w:val="0000FF"/>
                <w:sz w:val="18"/>
              </w:rPr>
            </w:pPr>
            <w:r w:rsidRPr="009F1FEF">
              <w:rPr>
                <w:b/>
                <w:bCs/>
                <w:color w:val="0000FF"/>
                <w:sz w:val="18"/>
              </w:rPr>
              <w:t xml:space="preserve">CREMANT BLANC 150 cl    </w:t>
            </w:r>
          </w:p>
        </w:tc>
        <w:tc>
          <w:tcPr>
            <w:tcW w:w="510" w:type="dxa"/>
          </w:tcPr>
          <w:p w:rsidR="00DA2942" w:rsidRPr="009F1FEF" w:rsidRDefault="00DA2942" w:rsidP="0012206D">
            <w:pPr>
              <w:rPr>
                <w:b/>
                <w:bCs/>
                <w:color w:val="0000FF"/>
                <w:sz w:val="18"/>
              </w:rPr>
            </w:pPr>
          </w:p>
        </w:tc>
        <w:tc>
          <w:tcPr>
            <w:tcW w:w="837" w:type="dxa"/>
          </w:tcPr>
          <w:p w:rsidR="00DA2942" w:rsidRPr="009F1FEF" w:rsidRDefault="007213D6" w:rsidP="006B332B">
            <w:pPr>
              <w:jc w:val="right"/>
              <w:rPr>
                <w:b/>
                <w:bCs/>
                <w:color w:val="0000FF"/>
                <w:sz w:val="18"/>
              </w:rPr>
            </w:pPr>
            <w:r>
              <w:rPr>
                <w:b/>
                <w:bCs/>
                <w:color w:val="0000FF"/>
                <w:sz w:val="18"/>
              </w:rPr>
              <w:t>17</w:t>
            </w:r>
            <w:r w:rsidR="00CA2B42">
              <w:rPr>
                <w:b/>
                <w:bCs/>
                <w:color w:val="0000FF"/>
                <w:sz w:val="18"/>
              </w:rPr>
              <w:t>,</w:t>
            </w:r>
            <w:r w:rsidR="00B55397">
              <w:rPr>
                <w:b/>
                <w:bCs/>
                <w:color w:val="0000FF"/>
                <w:sz w:val="18"/>
              </w:rPr>
              <w:t>4</w:t>
            </w:r>
            <w:r w:rsidR="00DA2942" w:rsidRPr="009F1FEF">
              <w:rPr>
                <w:b/>
                <w:bCs/>
                <w:color w:val="0000FF"/>
                <w:sz w:val="18"/>
              </w:rPr>
              <w:t>0 €</w:t>
            </w:r>
          </w:p>
        </w:tc>
      </w:tr>
      <w:tr w:rsidR="00DA2942" w:rsidTr="0012206D">
        <w:trPr>
          <w:trHeight w:val="210"/>
          <w:jc w:val="center"/>
        </w:trPr>
        <w:tc>
          <w:tcPr>
            <w:tcW w:w="3686" w:type="dxa"/>
          </w:tcPr>
          <w:p w:rsidR="00DA2942" w:rsidRDefault="00DA2942" w:rsidP="004D6E4C">
            <w:pPr>
              <w:rPr>
                <w:b/>
                <w:bCs/>
                <w:color w:val="008080"/>
                <w:sz w:val="18"/>
              </w:rPr>
            </w:pPr>
            <w:r>
              <w:rPr>
                <w:b/>
                <w:bCs/>
                <w:sz w:val="18"/>
              </w:rPr>
              <w:t>CRÉMANT ROSÉ BRUT 75cl</w:t>
            </w:r>
            <w:r w:rsidR="00766B21">
              <w:rPr>
                <w:b/>
                <w:bCs/>
                <w:sz w:val="18"/>
              </w:rPr>
              <w:t xml:space="preserve"> </w:t>
            </w:r>
          </w:p>
        </w:tc>
        <w:tc>
          <w:tcPr>
            <w:tcW w:w="510" w:type="dxa"/>
          </w:tcPr>
          <w:p w:rsidR="00DA2942" w:rsidRDefault="00BB503B" w:rsidP="0012206D">
            <w:pPr>
              <w:rPr>
                <w:b/>
                <w:bCs/>
                <w:sz w:val="18"/>
              </w:rPr>
            </w:pPr>
            <w:r>
              <w:rPr>
                <w:b/>
                <w:bCs/>
                <w:sz w:val="18"/>
              </w:rPr>
              <w:t>2018</w:t>
            </w:r>
          </w:p>
        </w:tc>
        <w:tc>
          <w:tcPr>
            <w:tcW w:w="851" w:type="dxa"/>
            <w:gridSpan w:val="2"/>
          </w:tcPr>
          <w:p w:rsidR="00DA2942" w:rsidRDefault="007213D6" w:rsidP="006B332B">
            <w:pPr>
              <w:jc w:val="right"/>
              <w:rPr>
                <w:b/>
                <w:bCs/>
                <w:sz w:val="18"/>
              </w:rPr>
            </w:pPr>
            <w:r>
              <w:rPr>
                <w:b/>
                <w:bCs/>
                <w:sz w:val="18"/>
              </w:rPr>
              <w:t>7</w:t>
            </w:r>
            <w:r w:rsidR="00CA2B42">
              <w:rPr>
                <w:b/>
                <w:bCs/>
                <w:sz w:val="18"/>
              </w:rPr>
              <w:t>,</w:t>
            </w:r>
            <w:r w:rsidR="00B55397">
              <w:rPr>
                <w:b/>
                <w:bCs/>
                <w:sz w:val="18"/>
              </w:rPr>
              <w:t>9</w:t>
            </w:r>
            <w:r w:rsidR="00DA2942">
              <w:rPr>
                <w:b/>
                <w:bCs/>
                <w:sz w:val="18"/>
              </w:rPr>
              <w:t>0 €</w:t>
            </w:r>
          </w:p>
        </w:tc>
      </w:tr>
    </w:tbl>
    <w:p w:rsidR="00DA2942" w:rsidRDefault="00DA2942" w:rsidP="00DA2942">
      <w:pPr>
        <w:rPr>
          <w:b/>
          <w:bCs/>
          <w:i/>
        </w:rPr>
      </w:pPr>
    </w:p>
    <w:p w:rsidR="00DA2942" w:rsidRPr="003B461D" w:rsidRDefault="00DA2942" w:rsidP="00DA2942">
      <w:pPr>
        <w:pStyle w:val="Titre1"/>
        <w:rPr>
          <w:bCs/>
          <w:color w:val="00FF00"/>
        </w:rPr>
      </w:pPr>
      <w:r w:rsidRPr="003B461D">
        <w:rPr>
          <w:bCs/>
          <w:color w:val="00FF00"/>
        </w:rPr>
        <w:t>CUVEE DE LA COUR DES VOEGTLINS</w:t>
      </w:r>
    </w:p>
    <w:p w:rsidR="00DA2942" w:rsidRDefault="00DA2942" w:rsidP="00DA2942">
      <w:pPr>
        <w:rPr>
          <w:b/>
          <w:bCs/>
        </w:rPr>
      </w:pPr>
    </w:p>
    <w:tbl>
      <w:tblPr>
        <w:tblW w:w="5047" w:type="dxa"/>
        <w:jc w:val="center"/>
        <w:tblLayout w:type="fixed"/>
        <w:tblCellMar>
          <w:left w:w="71" w:type="dxa"/>
          <w:right w:w="71" w:type="dxa"/>
        </w:tblCellMar>
        <w:tblLook w:val="0000" w:firstRow="0" w:lastRow="0" w:firstColumn="0" w:lastColumn="0" w:noHBand="0" w:noVBand="0"/>
      </w:tblPr>
      <w:tblGrid>
        <w:gridCol w:w="3686"/>
        <w:gridCol w:w="510"/>
        <w:gridCol w:w="851"/>
      </w:tblGrid>
      <w:tr w:rsidR="00DA2942" w:rsidTr="0012206D">
        <w:trPr>
          <w:jc w:val="center"/>
        </w:trPr>
        <w:tc>
          <w:tcPr>
            <w:tcW w:w="3686" w:type="dxa"/>
          </w:tcPr>
          <w:p w:rsidR="00DA2942" w:rsidRDefault="00DA2942" w:rsidP="0012206D">
            <w:pPr>
              <w:rPr>
                <w:b/>
                <w:bCs/>
                <w:sz w:val="18"/>
              </w:rPr>
            </w:pPr>
            <w:r>
              <w:rPr>
                <w:b/>
                <w:bCs/>
                <w:sz w:val="18"/>
              </w:rPr>
              <w:t>RIESLING 75 cl</w:t>
            </w:r>
          </w:p>
        </w:tc>
        <w:tc>
          <w:tcPr>
            <w:tcW w:w="510" w:type="dxa"/>
          </w:tcPr>
          <w:p w:rsidR="00DA2942" w:rsidRDefault="00FE00E8" w:rsidP="0012206D">
            <w:pPr>
              <w:rPr>
                <w:b/>
                <w:bCs/>
                <w:sz w:val="18"/>
              </w:rPr>
            </w:pPr>
            <w:r>
              <w:rPr>
                <w:b/>
                <w:bCs/>
                <w:sz w:val="18"/>
              </w:rPr>
              <w:t>2018</w:t>
            </w:r>
          </w:p>
        </w:tc>
        <w:tc>
          <w:tcPr>
            <w:tcW w:w="851" w:type="dxa"/>
          </w:tcPr>
          <w:p w:rsidR="00DA2942" w:rsidRDefault="007213D6" w:rsidP="00FE15A9">
            <w:pPr>
              <w:jc w:val="right"/>
              <w:rPr>
                <w:b/>
                <w:bCs/>
                <w:sz w:val="18"/>
              </w:rPr>
            </w:pPr>
            <w:r>
              <w:rPr>
                <w:b/>
                <w:bCs/>
                <w:sz w:val="18"/>
              </w:rPr>
              <w:t>7</w:t>
            </w:r>
            <w:r w:rsidR="00CA2B42">
              <w:rPr>
                <w:b/>
                <w:bCs/>
                <w:sz w:val="18"/>
              </w:rPr>
              <w:t>,</w:t>
            </w:r>
            <w:r w:rsidR="00B55397">
              <w:rPr>
                <w:b/>
                <w:bCs/>
                <w:sz w:val="18"/>
              </w:rPr>
              <w:t>9</w:t>
            </w:r>
            <w:r w:rsidR="00DA2942">
              <w:rPr>
                <w:b/>
                <w:bCs/>
                <w:sz w:val="18"/>
              </w:rPr>
              <w:t>0 €</w:t>
            </w:r>
          </w:p>
        </w:tc>
      </w:tr>
      <w:tr w:rsidR="00DA2942" w:rsidTr="0012206D">
        <w:trPr>
          <w:jc w:val="center"/>
        </w:trPr>
        <w:tc>
          <w:tcPr>
            <w:tcW w:w="3686" w:type="dxa"/>
          </w:tcPr>
          <w:p w:rsidR="00DA2942" w:rsidRPr="0034722B" w:rsidRDefault="00DA2942" w:rsidP="0012206D">
            <w:pPr>
              <w:rPr>
                <w:b/>
                <w:bCs/>
                <w:color w:val="FF00FF"/>
                <w:sz w:val="18"/>
              </w:rPr>
            </w:pPr>
            <w:r w:rsidRPr="0034722B">
              <w:rPr>
                <w:b/>
                <w:bCs/>
                <w:sz w:val="18"/>
              </w:rPr>
              <w:t>PINOT GRIS 75 cl</w:t>
            </w:r>
          </w:p>
        </w:tc>
        <w:tc>
          <w:tcPr>
            <w:tcW w:w="510" w:type="dxa"/>
          </w:tcPr>
          <w:p w:rsidR="00DA2942" w:rsidRDefault="00BE1D2E" w:rsidP="0012206D">
            <w:pPr>
              <w:rPr>
                <w:b/>
                <w:bCs/>
                <w:sz w:val="18"/>
              </w:rPr>
            </w:pPr>
            <w:r>
              <w:rPr>
                <w:b/>
                <w:bCs/>
                <w:sz w:val="18"/>
              </w:rPr>
              <w:t>2018</w:t>
            </w:r>
          </w:p>
        </w:tc>
        <w:tc>
          <w:tcPr>
            <w:tcW w:w="851" w:type="dxa"/>
          </w:tcPr>
          <w:p w:rsidR="00DA2942" w:rsidRDefault="00B55397" w:rsidP="00FE15A9">
            <w:pPr>
              <w:jc w:val="right"/>
              <w:rPr>
                <w:b/>
                <w:bCs/>
                <w:sz w:val="18"/>
              </w:rPr>
            </w:pPr>
            <w:r>
              <w:rPr>
                <w:b/>
                <w:bCs/>
                <w:sz w:val="18"/>
              </w:rPr>
              <w:t>8,0</w:t>
            </w:r>
            <w:r w:rsidR="00DA2942">
              <w:rPr>
                <w:b/>
                <w:bCs/>
                <w:sz w:val="18"/>
              </w:rPr>
              <w:t>0 €</w:t>
            </w:r>
          </w:p>
        </w:tc>
      </w:tr>
      <w:tr w:rsidR="00DA2942" w:rsidTr="0012206D">
        <w:trPr>
          <w:jc w:val="center"/>
        </w:trPr>
        <w:tc>
          <w:tcPr>
            <w:tcW w:w="3686" w:type="dxa"/>
          </w:tcPr>
          <w:p w:rsidR="00DA2942" w:rsidRDefault="00DA2942" w:rsidP="0012206D">
            <w:pPr>
              <w:rPr>
                <w:b/>
                <w:bCs/>
                <w:sz w:val="18"/>
              </w:rPr>
            </w:pPr>
            <w:r>
              <w:rPr>
                <w:b/>
                <w:bCs/>
                <w:sz w:val="18"/>
              </w:rPr>
              <w:t>MUSCAT 75 cl</w:t>
            </w:r>
          </w:p>
        </w:tc>
        <w:tc>
          <w:tcPr>
            <w:tcW w:w="510" w:type="dxa"/>
          </w:tcPr>
          <w:p w:rsidR="00DA2942" w:rsidRDefault="00BA1971" w:rsidP="003913AB">
            <w:pPr>
              <w:rPr>
                <w:b/>
                <w:bCs/>
                <w:sz w:val="18"/>
              </w:rPr>
            </w:pPr>
            <w:r>
              <w:rPr>
                <w:b/>
                <w:bCs/>
                <w:sz w:val="18"/>
              </w:rPr>
              <w:t>201</w:t>
            </w:r>
            <w:r w:rsidR="00722A6C">
              <w:rPr>
                <w:b/>
                <w:bCs/>
                <w:sz w:val="18"/>
              </w:rPr>
              <w:t>8</w:t>
            </w:r>
          </w:p>
        </w:tc>
        <w:tc>
          <w:tcPr>
            <w:tcW w:w="851" w:type="dxa"/>
          </w:tcPr>
          <w:p w:rsidR="00DA2942" w:rsidRDefault="00B55397" w:rsidP="00FE15A9">
            <w:pPr>
              <w:jc w:val="right"/>
              <w:rPr>
                <w:b/>
                <w:bCs/>
                <w:sz w:val="18"/>
              </w:rPr>
            </w:pPr>
            <w:r>
              <w:rPr>
                <w:b/>
                <w:bCs/>
                <w:sz w:val="18"/>
              </w:rPr>
              <w:t>8,00</w:t>
            </w:r>
            <w:r w:rsidR="00DA2942">
              <w:rPr>
                <w:b/>
                <w:bCs/>
                <w:sz w:val="18"/>
              </w:rPr>
              <w:t xml:space="preserve"> €</w:t>
            </w:r>
          </w:p>
        </w:tc>
      </w:tr>
      <w:tr w:rsidR="00DA2942" w:rsidTr="0012206D">
        <w:trPr>
          <w:jc w:val="center"/>
        </w:trPr>
        <w:tc>
          <w:tcPr>
            <w:tcW w:w="3686" w:type="dxa"/>
          </w:tcPr>
          <w:p w:rsidR="00DA2942" w:rsidRDefault="00DA2942" w:rsidP="0012206D">
            <w:pPr>
              <w:rPr>
                <w:b/>
                <w:bCs/>
                <w:sz w:val="18"/>
              </w:rPr>
            </w:pPr>
            <w:r>
              <w:rPr>
                <w:b/>
                <w:bCs/>
                <w:sz w:val="18"/>
              </w:rPr>
              <w:t>GEWURZTRAMINER 75 cl</w:t>
            </w:r>
          </w:p>
        </w:tc>
        <w:tc>
          <w:tcPr>
            <w:tcW w:w="510" w:type="dxa"/>
          </w:tcPr>
          <w:p w:rsidR="00DA2942" w:rsidRDefault="00720D43" w:rsidP="0012206D">
            <w:pPr>
              <w:rPr>
                <w:b/>
                <w:bCs/>
                <w:sz w:val="18"/>
              </w:rPr>
            </w:pPr>
            <w:r>
              <w:rPr>
                <w:b/>
                <w:bCs/>
                <w:sz w:val="18"/>
              </w:rPr>
              <w:t>2017</w:t>
            </w:r>
          </w:p>
        </w:tc>
        <w:tc>
          <w:tcPr>
            <w:tcW w:w="851" w:type="dxa"/>
          </w:tcPr>
          <w:p w:rsidR="00DA2942" w:rsidRDefault="007213D6" w:rsidP="00FE15A9">
            <w:pPr>
              <w:jc w:val="right"/>
              <w:rPr>
                <w:b/>
                <w:bCs/>
                <w:sz w:val="18"/>
              </w:rPr>
            </w:pPr>
            <w:r>
              <w:rPr>
                <w:b/>
                <w:bCs/>
                <w:sz w:val="18"/>
              </w:rPr>
              <w:t>8</w:t>
            </w:r>
            <w:r w:rsidR="00CA2B42">
              <w:rPr>
                <w:b/>
                <w:bCs/>
                <w:sz w:val="18"/>
              </w:rPr>
              <w:t>,</w:t>
            </w:r>
            <w:r w:rsidR="00B55397">
              <w:rPr>
                <w:b/>
                <w:bCs/>
                <w:sz w:val="18"/>
              </w:rPr>
              <w:t>9</w:t>
            </w:r>
            <w:r w:rsidR="00DA2942">
              <w:rPr>
                <w:b/>
                <w:bCs/>
                <w:sz w:val="18"/>
              </w:rPr>
              <w:t xml:space="preserve">0 € </w:t>
            </w:r>
          </w:p>
        </w:tc>
      </w:tr>
    </w:tbl>
    <w:p w:rsidR="00DA2942" w:rsidRDefault="00DA2942" w:rsidP="00DA2942">
      <w:pPr>
        <w:jc w:val="center"/>
        <w:rPr>
          <w:rFonts w:ascii="Arial" w:hAnsi="Arial"/>
          <w:b/>
          <w:bCs/>
          <w:sz w:val="24"/>
        </w:rPr>
      </w:pPr>
      <w:r>
        <w:rPr>
          <w:b/>
          <w:bCs/>
        </w:rPr>
        <w:br w:type="column"/>
      </w:r>
    </w:p>
    <w:p w:rsidR="00DA2942" w:rsidRPr="009F1FEF" w:rsidRDefault="00DA2942" w:rsidP="00DA2942">
      <w:pPr>
        <w:pStyle w:val="Titre9"/>
        <w:rPr>
          <w:color w:val="0000FF"/>
        </w:rPr>
      </w:pPr>
      <w:r w:rsidRPr="009F1FEF">
        <w:rPr>
          <w:color w:val="0000FF"/>
        </w:rPr>
        <w:t>BULLETIN DE COMMANDE</w:t>
      </w:r>
    </w:p>
    <w:p w:rsidR="00DA2942" w:rsidRDefault="00DA2942" w:rsidP="00DA2942">
      <w:pPr>
        <w:jc w:val="center"/>
        <w:rPr>
          <w:rFonts w:ascii="Arial" w:hAnsi="Arial"/>
          <w:b/>
          <w:bCs/>
          <w:sz w:val="24"/>
        </w:rPr>
      </w:pPr>
    </w:p>
    <w:p w:rsidR="00DA2942" w:rsidRPr="00A42E3B" w:rsidRDefault="00DA2942" w:rsidP="00DA2942">
      <w:pPr>
        <w:rPr>
          <w:rFonts w:ascii="Arial" w:hAnsi="Arial"/>
          <w:b/>
          <w:bCs/>
          <w:color w:val="0000FF"/>
          <w:sz w:val="22"/>
        </w:rPr>
      </w:pPr>
      <w:r w:rsidRPr="00A42E3B">
        <w:rPr>
          <w:rFonts w:ascii="Arial" w:hAnsi="Arial"/>
          <w:b/>
          <w:bCs/>
          <w:color w:val="0000FF"/>
          <w:sz w:val="22"/>
          <w:u w:val="single"/>
        </w:rPr>
        <w:t>Adresse d’expédition</w:t>
      </w:r>
      <w:r w:rsidRPr="00A42E3B">
        <w:rPr>
          <w:rFonts w:ascii="Arial" w:hAnsi="Arial"/>
          <w:b/>
          <w:bCs/>
          <w:color w:val="0000FF"/>
          <w:sz w:val="22"/>
        </w:rPr>
        <w:t xml:space="preserve"> :</w:t>
      </w:r>
    </w:p>
    <w:p w:rsidR="00DA2942" w:rsidRDefault="00DA2942" w:rsidP="00DA2942">
      <w:pPr>
        <w:rPr>
          <w:rFonts w:ascii="Arial" w:hAnsi="Arial"/>
          <w:b/>
          <w:bCs/>
          <w:sz w:val="22"/>
        </w:rPr>
      </w:pPr>
    </w:p>
    <w:p w:rsidR="00DA2942" w:rsidRDefault="00DA2942" w:rsidP="00DA2942">
      <w:pPr>
        <w:tabs>
          <w:tab w:val="left" w:leader="dot" w:pos="5103"/>
        </w:tabs>
        <w:jc w:val="both"/>
        <w:rPr>
          <w:rFonts w:ascii="Arial" w:hAnsi="Arial"/>
          <w:b/>
          <w:bCs/>
        </w:rPr>
      </w:pPr>
      <w:r>
        <w:rPr>
          <w:rFonts w:ascii="Arial" w:hAnsi="Arial"/>
          <w:b/>
          <w:bCs/>
        </w:rPr>
        <w:t xml:space="preserve"> NOM ET ADRESSE </w:t>
      </w: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 xml:space="preserve"> Code postal ............... Ville </w:t>
      </w: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 xml:space="preserve"> Téléphone </w:t>
      </w:r>
      <w:r>
        <w:rPr>
          <w:rFonts w:ascii="Arial" w:hAnsi="Arial"/>
          <w:b/>
          <w:bCs/>
        </w:rPr>
        <w:tab/>
      </w:r>
    </w:p>
    <w:p w:rsidR="000D769B" w:rsidRDefault="000D769B" w:rsidP="00DA2942">
      <w:pPr>
        <w:tabs>
          <w:tab w:val="left" w:leader="dot" w:pos="5103"/>
        </w:tabs>
        <w:jc w:val="both"/>
        <w:rPr>
          <w:rFonts w:ascii="Arial" w:hAnsi="Arial"/>
          <w:b/>
          <w:bCs/>
        </w:rPr>
      </w:pPr>
      <w:r>
        <w:rPr>
          <w:rFonts w:ascii="Arial" w:hAnsi="Arial"/>
          <w:b/>
          <w:bCs/>
        </w:rPr>
        <w:t xml:space="preserve"> Email…………………………………………………………..</w:t>
      </w:r>
    </w:p>
    <w:p w:rsidR="00DA2942" w:rsidRDefault="00DA2942" w:rsidP="00DA2942">
      <w:pPr>
        <w:jc w:val="both"/>
        <w:rPr>
          <w:rFonts w:ascii="Arial" w:hAnsi="Arial"/>
          <w:b/>
          <w:bCs/>
        </w:rPr>
      </w:pPr>
    </w:p>
    <w:p w:rsidR="00DA2942" w:rsidRPr="00A42E3B" w:rsidRDefault="00DA2942" w:rsidP="00DA2942">
      <w:pPr>
        <w:jc w:val="both"/>
        <w:rPr>
          <w:rFonts w:ascii="Arial" w:hAnsi="Arial"/>
          <w:b/>
          <w:bCs/>
          <w:color w:val="0000FF"/>
          <w:sz w:val="22"/>
        </w:rPr>
      </w:pPr>
      <w:r>
        <w:rPr>
          <w:rFonts w:ascii="Arial" w:hAnsi="Arial"/>
          <w:b/>
          <w:bCs/>
          <w:color w:val="800080"/>
          <w:sz w:val="22"/>
          <w:u w:val="single"/>
        </w:rPr>
        <w:t xml:space="preserve"> </w:t>
      </w:r>
      <w:r w:rsidRPr="00A42E3B">
        <w:rPr>
          <w:rFonts w:ascii="Arial" w:hAnsi="Arial"/>
          <w:b/>
          <w:bCs/>
          <w:color w:val="0000FF"/>
          <w:sz w:val="22"/>
          <w:u w:val="single"/>
        </w:rPr>
        <w:t>Adresse de facturation</w:t>
      </w:r>
      <w:r w:rsidRPr="00A42E3B">
        <w:rPr>
          <w:rFonts w:ascii="Arial" w:hAnsi="Arial"/>
          <w:b/>
          <w:bCs/>
          <w:color w:val="0000FF"/>
          <w:sz w:val="22"/>
        </w:rPr>
        <w:t xml:space="preserve"> (si différente) :</w:t>
      </w:r>
    </w:p>
    <w:p w:rsidR="00DA2942" w:rsidRDefault="00DA2942" w:rsidP="00DA2942">
      <w:pPr>
        <w:jc w:val="both"/>
        <w:rPr>
          <w:rFonts w:ascii="Arial" w:hAnsi="Arial"/>
          <w:b/>
          <w:bCs/>
          <w:color w:val="008080"/>
          <w:sz w:val="22"/>
        </w:rPr>
      </w:pPr>
    </w:p>
    <w:p w:rsidR="00DA2942" w:rsidRDefault="00DA2942" w:rsidP="00DA2942">
      <w:pPr>
        <w:tabs>
          <w:tab w:val="left" w:leader="dot" w:pos="5103"/>
        </w:tabs>
        <w:jc w:val="both"/>
        <w:rPr>
          <w:rFonts w:ascii="Arial" w:hAnsi="Arial"/>
          <w:b/>
          <w:bCs/>
        </w:rPr>
      </w:pPr>
      <w:r>
        <w:rPr>
          <w:rFonts w:ascii="Arial" w:hAnsi="Arial"/>
          <w:b/>
          <w:bCs/>
        </w:rPr>
        <w:t xml:space="preserve"> NOM ET ADRESSE </w:t>
      </w: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 xml:space="preserve"> Code postal ............... Ville </w:t>
      </w:r>
      <w:r>
        <w:rPr>
          <w:rFonts w:ascii="Arial" w:hAnsi="Arial"/>
          <w:b/>
          <w:bCs/>
        </w:rPr>
        <w:tab/>
      </w:r>
    </w:p>
    <w:p w:rsidR="00DA2942" w:rsidRDefault="00DA2942" w:rsidP="00DA2942">
      <w:pPr>
        <w:tabs>
          <w:tab w:val="left" w:leader="dot" w:pos="5103"/>
        </w:tabs>
        <w:jc w:val="both"/>
        <w:rPr>
          <w:rFonts w:ascii="Arial" w:hAnsi="Arial"/>
          <w:b/>
          <w:bCs/>
        </w:rPr>
      </w:pPr>
      <w:r>
        <w:rPr>
          <w:rFonts w:ascii="Arial" w:hAnsi="Arial"/>
          <w:b/>
          <w:bCs/>
        </w:rPr>
        <w:t xml:space="preserve"> Téléphone </w:t>
      </w:r>
      <w:r>
        <w:rPr>
          <w:rFonts w:ascii="Arial" w:hAnsi="Arial"/>
          <w:b/>
          <w:bCs/>
        </w:rPr>
        <w:tab/>
      </w:r>
    </w:p>
    <w:p w:rsidR="00DA2942" w:rsidRPr="00BD3367" w:rsidRDefault="00DA2942" w:rsidP="00DA2942">
      <w:pPr>
        <w:jc w:val="both"/>
        <w:rPr>
          <w:rFonts w:ascii="Arial" w:hAnsi="Arial"/>
          <w:b/>
          <w:bCs/>
          <w:color w:val="000000"/>
        </w:rPr>
      </w:pPr>
    </w:p>
    <w:p w:rsidR="00DA2942" w:rsidRDefault="00DA2942" w:rsidP="00DA2942">
      <w:pPr>
        <w:pStyle w:val="Titre8"/>
        <w:rPr>
          <w:bCs/>
        </w:rPr>
      </w:pPr>
      <w:r>
        <w:rPr>
          <w:bCs/>
        </w:rPr>
        <w:t>VINS D’ALSACE - EAUX DE VIE</w:t>
      </w:r>
    </w:p>
    <w:p w:rsidR="00DA2942" w:rsidRDefault="00DA2942" w:rsidP="00DA2942">
      <w:pPr>
        <w:jc w:val="center"/>
        <w:rPr>
          <w:rFonts w:ascii="Arial" w:hAnsi="Arial"/>
          <w:sz w:val="18"/>
          <w:u w:val="single"/>
        </w:rPr>
      </w:pPr>
    </w:p>
    <w:tbl>
      <w:tblPr>
        <w:tblW w:w="0" w:type="auto"/>
        <w:jc w:val="center"/>
        <w:tblLayout w:type="fixed"/>
        <w:tblCellMar>
          <w:left w:w="42" w:type="dxa"/>
          <w:right w:w="42" w:type="dxa"/>
        </w:tblCellMar>
        <w:tblLook w:val="0000" w:firstRow="0" w:lastRow="0" w:firstColumn="0" w:lastColumn="0" w:noHBand="0" w:noVBand="0"/>
      </w:tblPr>
      <w:tblGrid>
        <w:gridCol w:w="709"/>
        <w:gridCol w:w="2126"/>
        <w:gridCol w:w="1134"/>
        <w:gridCol w:w="993"/>
      </w:tblGrid>
      <w:tr w:rsidR="00DA2942" w:rsidTr="0012206D">
        <w:trPr>
          <w:jc w:val="center"/>
        </w:trPr>
        <w:tc>
          <w:tcPr>
            <w:tcW w:w="709" w:type="dxa"/>
            <w:tcBorders>
              <w:top w:val="single" w:sz="6" w:space="0" w:color="auto"/>
              <w:left w:val="single" w:sz="6" w:space="0" w:color="auto"/>
            </w:tcBorders>
          </w:tcPr>
          <w:p w:rsidR="00DA2942" w:rsidRDefault="00DA2942" w:rsidP="0012206D">
            <w:pPr>
              <w:jc w:val="center"/>
              <w:rPr>
                <w:i/>
              </w:rPr>
            </w:pPr>
            <w:r>
              <w:t>Quant.</w:t>
            </w:r>
          </w:p>
        </w:tc>
        <w:tc>
          <w:tcPr>
            <w:tcW w:w="2126" w:type="dxa"/>
            <w:tcBorders>
              <w:top w:val="single" w:sz="6" w:space="0" w:color="auto"/>
              <w:left w:val="single" w:sz="6" w:space="0" w:color="auto"/>
              <w:right w:val="single" w:sz="6" w:space="0" w:color="auto"/>
            </w:tcBorders>
          </w:tcPr>
          <w:p w:rsidR="00DA2942" w:rsidRDefault="00DA2942" w:rsidP="0012206D">
            <w:pPr>
              <w:jc w:val="center"/>
              <w:rPr>
                <w:i/>
              </w:rPr>
            </w:pPr>
            <w:r>
              <w:t>Désignation</w:t>
            </w:r>
          </w:p>
        </w:tc>
        <w:tc>
          <w:tcPr>
            <w:tcW w:w="1134" w:type="dxa"/>
            <w:tcBorders>
              <w:top w:val="single" w:sz="6" w:space="0" w:color="auto"/>
              <w:left w:val="nil"/>
              <w:right w:val="single" w:sz="6" w:space="0" w:color="auto"/>
            </w:tcBorders>
          </w:tcPr>
          <w:p w:rsidR="00DA2942" w:rsidRDefault="00DA2942" w:rsidP="0012206D">
            <w:pPr>
              <w:jc w:val="center"/>
              <w:rPr>
                <w:i/>
              </w:rPr>
            </w:pPr>
            <w:r>
              <w:t>Prix unit.</w:t>
            </w:r>
          </w:p>
        </w:tc>
        <w:tc>
          <w:tcPr>
            <w:tcW w:w="993" w:type="dxa"/>
            <w:tcBorders>
              <w:top w:val="single" w:sz="6" w:space="0" w:color="auto"/>
              <w:left w:val="nil"/>
              <w:right w:val="single" w:sz="6" w:space="0" w:color="auto"/>
            </w:tcBorders>
          </w:tcPr>
          <w:p w:rsidR="00DA2942" w:rsidRDefault="00DA2942" w:rsidP="0012206D">
            <w:pPr>
              <w:jc w:val="center"/>
              <w:rPr>
                <w:i/>
              </w:rPr>
            </w:pPr>
            <w:r>
              <w:t>Total</w:t>
            </w: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bottom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1134"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c>
          <w:tcPr>
            <w:tcW w:w="993" w:type="dxa"/>
            <w:tcBorders>
              <w:top w:val="single" w:sz="6" w:space="0" w:color="auto"/>
              <w:left w:val="nil"/>
              <w:bottom w:val="single" w:sz="6" w:space="0" w:color="auto"/>
              <w:right w:val="single" w:sz="6" w:space="0" w:color="auto"/>
            </w:tcBorders>
          </w:tcPr>
          <w:p w:rsidR="00DA2942" w:rsidRDefault="00DA2942" w:rsidP="0012206D">
            <w:pPr>
              <w:jc w:val="center"/>
              <w:rPr>
                <w:iCs/>
              </w:rPr>
            </w:pPr>
          </w:p>
        </w:tc>
      </w:tr>
      <w:tr w:rsidR="00DA2942" w:rsidTr="0012206D">
        <w:trPr>
          <w:jc w:val="center"/>
        </w:trPr>
        <w:tc>
          <w:tcPr>
            <w:tcW w:w="709" w:type="dxa"/>
            <w:tcBorders>
              <w:top w:val="single" w:sz="6" w:space="0" w:color="auto"/>
              <w:left w:val="single" w:sz="6" w:space="0" w:color="auto"/>
              <w:right w:val="single" w:sz="6" w:space="0" w:color="auto"/>
            </w:tcBorders>
          </w:tcPr>
          <w:p w:rsidR="00DA2942" w:rsidRDefault="00DA2942" w:rsidP="0012206D">
            <w:pPr>
              <w:jc w:val="center"/>
              <w:rPr>
                <w:iCs/>
              </w:rPr>
            </w:pPr>
          </w:p>
        </w:tc>
        <w:tc>
          <w:tcPr>
            <w:tcW w:w="2126" w:type="dxa"/>
            <w:tcBorders>
              <w:top w:val="single" w:sz="6" w:space="0" w:color="auto"/>
              <w:left w:val="nil"/>
              <w:right w:val="single" w:sz="6" w:space="0" w:color="auto"/>
            </w:tcBorders>
          </w:tcPr>
          <w:p w:rsidR="00DA2942" w:rsidRDefault="00DA2942" w:rsidP="0012206D">
            <w:pPr>
              <w:jc w:val="center"/>
              <w:rPr>
                <w:iCs/>
              </w:rPr>
            </w:pPr>
          </w:p>
        </w:tc>
        <w:tc>
          <w:tcPr>
            <w:tcW w:w="1134" w:type="dxa"/>
            <w:tcBorders>
              <w:top w:val="single" w:sz="6" w:space="0" w:color="auto"/>
              <w:left w:val="nil"/>
              <w:right w:val="single" w:sz="6" w:space="0" w:color="auto"/>
            </w:tcBorders>
          </w:tcPr>
          <w:p w:rsidR="00DA2942" w:rsidRDefault="00DA2942" w:rsidP="0012206D">
            <w:pPr>
              <w:jc w:val="center"/>
              <w:rPr>
                <w:iCs/>
              </w:rPr>
            </w:pPr>
          </w:p>
        </w:tc>
        <w:tc>
          <w:tcPr>
            <w:tcW w:w="993" w:type="dxa"/>
            <w:tcBorders>
              <w:top w:val="single" w:sz="6" w:space="0" w:color="auto"/>
              <w:left w:val="nil"/>
              <w:right w:val="single" w:sz="6" w:space="0" w:color="auto"/>
            </w:tcBorders>
          </w:tcPr>
          <w:p w:rsidR="00DA2942" w:rsidRDefault="00DA2942" w:rsidP="0012206D">
            <w:pPr>
              <w:jc w:val="center"/>
              <w:rPr>
                <w:iCs/>
              </w:rPr>
            </w:pPr>
          </w:p>
        </w:tc>
      </w:tr>
      <w:tr w:rsidR="00DA2942" w:rsidTr="0012206D">
        <w:trPr>
          <w:trHeight w:val="432"/>
          <w:jc w:val="center"/>
        </w:trPr>
        <w:tc>
          <w:tcPr>
            <w:tcW w:w="709" w:type="dxa"/>
            <w:tcBorders>
              <w:top w:val="single" w:sz="6" w:space="0" w:color="auto"/>
            </w:tcBorders>
          </w:tcPr>
          <w:p w:rsidR="00DA2942" w:rsidRDefault="00DA2942" w:rsidP="0012206D">
            <w:pPr>
              <w:jc w:val="center"/>
              <w:rPr>
                <w:i/>
              </w:rPr>
            </w:pPr>
          </w:p>
        </w:tc>
        <w:tc>
          <w:tcPr>
            <w:tcW w:w="2126" w:type="dxa"/>
            <w:tcBorders>
              <w:top w:val="single" w:sz="6" w:space="0" w:color="auto"/>
              <w:left w:val="nil"/>
            </w:tcBorders>
          </w:tcPr>
          <w:p w:rsidR="00DA2942" w:rsidRDefault="00DA2942" w:rsidP="0012206D">
            <w:pPr>
              <w:jc w:val="center"/>
              <w:rPr>
                <w:i/>
              </w:rPr>
            </w:pPr>
          </w:p>
        </w:tc>
        <w:tc>
          <w:tcPr>
            <w:tcW w:w="1134" w:type="dxa"/>
            <w:tcBorders>
              <w:top w:val="single" w:sz="6" w:space="0" w:color="auto"/>
              <w:left w:val="nil"/>
            </w:tcBorders>
          </w:tcPr>
          <w:p w:rsidR="00DA2942" w:rsidRDefault="00DA2942" w:rsidP="0012206D">
            <w:pPr>
              <w:jc w:val="right"/>
              <w:rPr>
                <w:i/>
              </w:rPr>
            </w:pPr>
            <w:r>
              <w:rPr>
                <w:rFonts w:ascii="Arial" w:hAnsi="Arial"/>
              </w:rPr>
              <w:t>TOTAL</w:t>
            </w:r>
          </w:p>
        </w:tc>
        <w:tc>
          <w:tcPr>
            <w:tcW w:w="993" w:type="dxa"/>
            <w:tcBorders>
              <w:top w:val="single" w:sz="6" w:space="0" w:color="auto"/>
              <w:left w:val="single" w:sz="6" w:space="0" w:color="auto"/>
              <w:bottom w:val="single" w:sz="6" w:space="0" w:color="auto"/>
              <w:right w:val="single" w:sz="6" w:space="0" w:color="auto"/>
            </w:tcBorders>
          </w:tcPr>
          <w:p w:rsidR="00DA2942" w:rsidRDefault="00DA2942" w:rsidP="0012206D">
            <w:pPr>
              <w:jc w:val="right"/>
              <w:rPr>
                <w:rFonts w:ascii="Arial" w:hAnsi="Arial"/>
              </w:rPr>
            </w:pPr>
          </w:p>
        </w:tc>
      </w:tr>
      <w:tr w:rsidR="00DA2942" w:rsidTr="0012206D">
        <w:trPr>
          <w:jc w:val="center"/>
        </w:trPr>
        <w:tc>
          <w:tcPr>
            <w:tcW w:w="709" w:type="dxa"/>
          </w:tcPr>
          <w:p w:rsidR="00DA2942" w:rsidRDefault="00DA2942" w:rsidP="0012206D">
            <w:pPr>
              <w:jc w:val="center"/>
              <w:rPr>
                <w:i/>
              </w:rPr>
            </w:pPr>
          </w:p>
        </w:tc>
        <w:tc>
          <w:tcPr>
            <w:tcW w:w="2126" w:type="dxa"/>
            <w:tcBorders>
              <w:left w:val="nil"/>
            </w:tcBorders>
          </w:tcPr>
          <w:p w:rsidR="00DA2942" w:rsidRDefault="00DA2942" w:rsidP="0012206D">
            <w:pPr>
              <w:jc w:val="center"/>
              <w:rPr>
                <w:i/>
              </w:rPr>
            </w:pPr>
          </w:p>
        </w:tc>
        <w:tc>
          <w:tcPr>
            <w:tcW w:w="1134" w:type="dxa"/>
            <w:tcBorders>
              <w:left w:val="nil"/>
            </w:tcBorders>
          </w:tcPr>
          <w:p w:rsidR="00DA2942" w:rsidRDefault="00DA2942" w:rsidP="0012206D">
            <w:pPr>
              <w:jc w:val="right"/>
              <w:rPr>
                <w:i/>
              </w:rPr>
            </w:pPr>
            <w:r>
              <w:rPr>
                <w:rFonts w:ascii="Arial" w:hAnsi="Arial"/>
              </w:rPr>
              <w:t>Transport</w:t>
            </w:r>
          </w:p>
        </w:tc>
        <w:tc>
          <w:tcPr>
            <w:tcW w:w="993" w:type="dxa"/>
            <w:tcBorders>
              <w:left w:val="single" w:sz="6" w:space="0" w:color="auto"/>
              <w:bottom w:val="single" w:sz="6" w:space="0" w:color="auto"/>
              <w:right w:val="single" w:sz="6" w:space="0" w:color="auto"/>
            </w:tcBorders>
          </w:tcPr>
          <w:p w:rsidR="00DA2942" w:rsidRDefault="00DA2942" w:rsidP="0012206D">
            <w:pPr>
              <w:jc w:val="center"/>
              <w:rPr>
                <w:i/>
              </w:rPr>
            </w:pPr>
          </w:p>
        </w:tc>
      </w:tr>
      <w:tr w:rsidR="00DA2942" w:rsidTr="0012206D">
        <w:trPr>
          <w:jc w:val="center"/>
        </w:trPr>
        <w:tc>
          <w:tcPr>
            <w:tcW w:w="709" w:type="dxa"/>
          </w:tcPr>
          <w:p w:rsidR="00DA2942" w:rsidRDefault="00DA2942" w:rsidP="0012206D">
            <w:pPr>
              <w:jc w:val="center"/>
              <w:rPr>
                <w:i/>
              </w:rPr>
            </w:pPr>
          </w:p>
        </w:tc>
        <w:tc>
          <w:tcPr>
            <w:tcW w:w="2126" w:type="dxa"/>
            <w:tcBorders>
              <w:left w:val="nil"/>
            </w:tcBorders>
          </w:tcPr>
          <w:p w:rsidR="00DA2942" w:rsidRDefault="00DA2942" w:rsidP="0012206D">
            <w:pPr>
              <w:jc w:val="center"/>
              <w:rPr>
                <w:i/>
              </w:rPr>
            </w:pPr>
          </w:p>
        </w:tc>
        <w:tc>
          <w:tcPr>
            <w:tcW w:w="1134" w:type="dxa"/>
            <w:tcBorders>
              <w:left w:val="nil"/>
            </w:tcBorders>
          </w:tcPr>
          <w:p w:rsidR="00DA2942" w:rsidRDefault="00DA2942" w:rsidP="0012206D">
            <w:pPr>
              <w:jc w:val="right"/>
              <w:rPr>
                <w:i/>
              </w:rPr>
            </w:pPr>
            <w:r>
              <w:rPr>
                <w:rFonts w:ascii="Arial" w:hAnsi="Arial"/>
              </w:rPr>
              <w:t>TOTAL</w:t>
            </w:r>
          </w:p>
        </w:tc>
        <w:tc>
          <w:tcPr>
            <w:tcW w:w="993" w:type="dxa"/>
            <w:tcBorders>
              <w:left w:val="single" w:sz="6" w:space="0" w:color="auto"/>
              <w:bottom w:val="single" w:sz="6" w:space="0" w:color="auto"/>
              <w:right w:val="single" w:sz="6" w:space="0" w:color="auto"/>
            </w:tcBorders>
          </w:tcPr>
          <w:p w:rsidR="00DA2942" w:rsidRDefault="00DA2942" w:rsidP="0012206D">
            <w:pPr>
              <w:jc w:val="right"/>
              <w:rPr>
                <w:rFonts w:ascii="Arial" w:hAnsi="Arial"/>
              </w:rPr>
            </w:pPr>
          </w:p>
        </w:tc>
      </w:tr>
    </w:tbl>
    <w:p w:rsidR="00DA2942" w:rsidRDefault="00DA2942" w:rsidP="00DA2942">
      <w:pPr>
        <w:jc w:val="center"/>
        <w:rPr>
          <w:i/>
        </w:rPr>
      </w:pPr>
    </w:p>
    <w:p w:rsidR="00DA2942" w:rsidRDefault="00DA2942" w:rsidP="00DA2942">
      <w:pPr>
        <w:tabs>
          <w:tab w:val="left" w:leader="dot" w:pos="2977"/>
        </w:tabs>
        <w:rPr>
          <w:rFonts w:ascii="Arial" w:hAnsi="Arial"/>
        </w:rPr>
      </w:pPr>
      <w:r>
        <w:rPr>
          <w:rFonts w:ascii="Arial" w:hAnsi="Arial"/>
        </w:rPr>
        <w:t xml:space="preserve">Délais : </w:t>
      </w:r>
      <w:r>
        <w:rPr>
          <w:rFonts w:ascii="Arial" w:hAnsi="Arial"/>
        </w:rPr>
        <w:tab/>
      </w:r>
    </w:p>
    <w:p w:rsidR="00DA2942" w:rsidRDefault="00DA2942" w:rsidP="00DA2942">
      <w:pPr>
        <w:tabs>
          <w:tab w:val="left" w:leader="dot" w:pos="2977"/>
        </w:tabs>
        <w:rPr>
          <w:rFonts w:ascii="Arial" w:hAnsi="Arial"/>
        </w:rPr>
      </w:pPr>
    </w:p>
    <w:p w:rsidR="00DA2942" w:rsidRDefault="00DA2942" w:rsidP="00DA2942">
      <w:pPr>
        <w:tabs>
          <w:tab w:val="left" w:leader="dot" w:pos="2977"/>
        </w:tabs>
        <w:rPr>
          <w:rFonts w:ascii="Arial" w:hAnsi="Arial"/>
        </w:rPr>
      </w:pPr>
      <w:r>
        <w:rPr>
          <w:rFonts w:ascii="Arial" w:hAnsi="Arial"/>
        </w:rPr>
        <w:t xml:space="preserve">Date : </w:t>
      </w:r>
      <w:r>
        <w:rPr>
          <w:rFonts w:ascii="Arial" w:hAnsi="Arial"/>
        </w:rPr>
        <w:tab/>
      </w:r>
    </w:p>
    <w:p w:rsidR="00DA2942" w:rsidRDefault="00DA2942" w:rsidP="00DA2942">
      <w:pPr>
        <w:ind w:left="567"/>
        <w:rPr>
          <w:rFonts w:ascii="Arial" w:hAnsi="Arial"/>
        </w:rPr>
      </w:pPr>
    </w:p>
    <w:p w:rsidR="00DA2942" w:rsidRDefault="00DA2942" w:rsidP="00DA2942">
      <w:pPr>
        <w:ind w:left="2552"/>
        <w:rPr>
          <w:rFonts w:ascii="Arial" w:hAnsi="Arial"/>
        </w:rPr>
      </w:pPr>
      <w:r>
        <w:rPr>
          <w:rFonts w:ascii="Arial" w:hAnsi="Arial"/>
        </w:rPr>
        <w:t>Signature :</w:t>
      </w:r>
    </w:p>
    <w:p w:rsidR="00DA2942" w:rsidRDefault="00DA2942" w:rsidP="00DA2942"/>
    <w:p w:rsidR="00DA2942" w:rsidRDefault="00DA2942" w:rsidP="00DA2942"/>
    <w:bookmarkEnd w:id="0"/>
    <w:p w:rsidR="00DA2942" w:rsidRDefault="00DA2942" w:rsidP="00DA2942"/>
    <w:p w:rsidR="00F32588" w:rsidRPr="00DA2942" w:rsidRDefault="00F32588" w:rsidP="00DA2942"/>
    <w:sectPr w:rsidR="00F32588" w:rsidRPr="00DA2942" w:rsidSect="00C30C13">
      <w:pgSz w:w="16840" w:h="11907" w:orient="landscape" w:code="9"/>
      <w:pgMar w:top="181" w:right="193" w:bottom="284" w:left="187" w:header="720" w:footer="720" w:gutter="0"/>
      <w:cols w:num="3"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ternateGothic2 BT">
    <w:altName w:val="Arial"/>
    <w:charset w:val="00"/>
    <w:family w:val="swiss"/>
    <w:pitch w:val="variable"/>
    <w:sig w:usb0="00000000" w:usb1="00000000" w:usb2="00000000" w:usb3="00000000" w:csb0="000001BF" w:csb1="00000000"/>
  </w:font>
  <w:font w:name="SarahAllegroDB">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A2942"/>
    <w:rsid w:val="00021DD0"/>
    <w:rsid w:val="00057026"/>
    <w:rsid w:val="00060666"/>
    <w:rsid w:val="00064227"/>
    <w:rsid w:val="00065E79"/>
    <w:rsid w:val="00067ED6"/>
    <w:rsid w:val="00076CEB"/>
    <w:rsid w:val="00077AD6"/>
    <w:rsid w:val="00080399"/>
    <w:rsid w:val="0008632A"/>
    <w:rsid w:val="00094396"/>
    <w:rsid w:val="000A7D60"/>
    <w:rsid w:val="000B32D0"/>
    <w:rsid w:val="000B3E88"/>
    <w:rsid w:val="000C1C58"/>
    <w:rsid w:val="000C3358"/>
    <w:rsid w:val="000C59B1"/>
    <w:rsid w:val="000D769B"/>
    <w:rsid w:val="000E53EB"/>
    <w:rsid w:val="000E70DB"/>
    <w:rsid w:val="000F4B59"/>
    <w:rsid w:val="000F5D08"/>
    <w:rsid w:val="000F6443"/>
    <w:rsid w:val="00101881"/>
    <w:rsid w:val="00103082"/>
    <w:rsid w:val="00106DA2"/>
    <w:rsid w:val="00120881"/>
    <w:rsid w:val="00132B78"/>
    <w:rsid w:val="0015682F"/>
    <w:rsid w:val="00162DC1"/>
    <w:rsid w:val="0017265D"/>
    <w:rsid w:val="00185FE2"/>
    <w:rsid w:val="001912B6"/>
    <w:rsid w:val="001A0812"/>
    <w:rsid w:val="001A4099"/>
    <w:rsid w:val="001D31B0"/>
    <w:rsid w:val="001D695F"/>
    <w:rsid w:val="00202261"/>
    <w:rsid w:val="002022CF"/>
    <w:rsid w:val="00204D2D"/>
    <w:rsid w:val="00206A04"/>
    <w:rsid w:val="00231779"/>
    <w:rsid w:val="00233AC4"/>
    <w:rsid w:val="00241354"/>
    <w:rsid w:val="002709A6"/>
    <w:rsid w:val="00282DE7"/>
    <w:rsid w:val="00283EB9"/>
    <w:rsid w:val="0028725F"/>
    <w:rsid w:val="00290A35"/>
    <w:rsid w:val="002A431D"/>
    <w:rsid w:val="002A72A2"/>
    <w:rsid w:val="002B135D"/>
    <w:rsid w:val="002D3634"/>
    <w:rsid w:val="002D790A"/>
    <w:rsid w:val="002F0C42"/>
    <w:rsid w:val="0030559D"/>
    <w:rsid w:val="003119C9"/>
    <w:rsid w:val="00332CB7"/>
    <w:rsid w:val="00332DFD"/>
    <w:rsid w:val="003345F4"/>
    <w:rsid w:val="003350E4"/>
    <w:rsid w:val="00335434"/>
    <w:rsid w:val="003374D5"/>
    <w:rsid w:val="003426F0"/>
    <w:rsid w:val="003435DD"/>
    <w:rsid w:val="00352CD3"/>
    <w:rsid w:val="00354FFF"/>
    <w:rsid w:val="003559E5"/>
    <w:rsid w:val="003628B0"/>
    <w:rsid w:val="00366F09"/>
    <w:rsid w:val="00372266"/>
    <w:rsid w:val="00385B8B"/>
    <w:rsid w:val="003913AB"/>
    <w:rsid w:val="003A0B3A"/>
    <w:rsid w:val="003B21F8"/>
    <w:rsid w:val="003B3E4E"/>
    <w:rsid w:val="003B5459"/>
    <w:rsid w:val="003B6952"/>
    <w:rsid w:val="003C6077"/>
    <w:rsid w:val="003E23E8"/>
    <w:rsid w:val="0043284A"/>
    <w:rsid w:val="00435E2B"/>
    <w:rsid w:val="0044105A"/>
    <w:rsid w:val="004540D4"/>
    <w:rsid w:val="00457627"/>
    <w:rsid w:val="00470DE9"/>
    <w:rsid w:val="00474D4F"/>
    <w:rsid w:val="00476555"/>
    <w:rsid w:val="00485E25"/>
    <w:rsid w:val="0049575A"/>
    <w:rsid w:val="00497983"/>
    <w:rsid w:val="004A3DDD"/>
    <w:rsid w:val="004A5104"/>
    <w:rsid w:val="004D3510"/>
    <w:rsid w:val="004D3923"/>
    <w:rsid w:val="004D4961"/>
    <w:rsid w:val="004D56D6"/>
    <w:rsid w:val="004D6E4C"/>
    <w:rsid w:val="004D7FB0"/>
    <w:rsid w:val="004F1B8E"/>
    <w:rsid w:val="004F295B"/>
    <w:rsid w:val="004F2ADE"/>
    <w:rsid w:val="004F6863"/>
    <w:rsid w:val="004F6E70"/>
    <w:rsid w:val="005003D2"/>
    <w:rsid w:val="0051711D"/>
    <w:rsid w:val="005321E2"/>
    <w:rsid w:val="00532AF3"/>
    <w:rsid w:val="00534F65"/>
    <w:rsid w:val="00535353"/>
    <w:rsid w:val="00537DB8"/>
    <w:rsid w:val="005432FF"/>
    <w:rsid w:val="00552715"/>
    <w:rsid w:val="00552C0F"/>
    <w:rsid w:val="00553D97"/>
    <w:rsid w:val="00557B5F"/>
    <w:rsid w:val="00561649"/>
    <w:rsid w:val="00561814"/>
    <w:rsid w:val="00563FDF"/>
    <w:rsid w:val="00566968"/>
    <w:rsid w:val="00571BA5"/>
    <w:rsid w:val="00586F6D"/>
    <w:rsid w:val="00592EB4"/>
    <w:rsid w:val="005A24C1"/>
    <w:rsid w:val="005A2D82"/>
    <w:rsid w:val="005A70CB"/>
    <w:rsid w:val="005A7CBF"/>
    <w:rsid w:val="005B06E3"/>
    <w:rsid w:val="005C1F9A"/>
    <w:rsid w:val="005D3B61"/>
    <w:rsid w:val="005D3E1C"/>
    <w:rsid w:val="005D4E9F"/>
    <w:rsid w:val="005E05CF"/>
    <w:rsid w:val="005E577C"/>
    <w:rsid w:val="005F1BB1"/>
    <w:rsid w:val="005F5BD8"/>
    <w:rsid w:val="006146ED"/>
    <w:rsid w:val="00630120"/>
    <w:rsid w:val="00631612"/>
    <w:rsid w:val="00632C95"/>
    <w:rsid w:val="00637C4B"/>
    <w:rsid w:val="006728DB"/>
    <w:rsid w:val="00682562"/>
    <w:rsid w:val="00687DF1"/>
    <w:rsid w:val="006905C4"/>
    <w:rsid w:val="0069281A"/>
    <w:rsid w:val="006B08E5"/>
    <w:rsid w:val="006B332B"/>
    <w:rsid w:val="006B7C43"/>
    <w:rsid w:val="006C1285"/>
    <w:rsid w:val="006C6423"/>
    <w:rsid w:val="006D00CB"/>
    <w:rsid w:val="006D68D0"/>
    <w:rsid w:val="006F282F"/>
    <w:rsid w:val="006F42CC"/>
    <w:rsid w:val="007001E1"/>
    <w:rsid w:val="007107EB"/>
    <w:rsid w:val="00713F74"/>
    <w:rsid w:val="007141E5"/>
    <w:rsid w:val="007166B6"/>
    <w:rsid w:val="00720BE2"/>
    <w:rsid w:val="00720D43"/>
    <w:rsid w:val="007213D6"/>
    <w:rsid w:val="00722A6C"/>
    <w:rsid w:val="00727473"/>
    <w:rsid w:val="0074772C"/>
    <w:rsid w:val="00747A19"/>
    <w:rsid w:val="0075135C"/>
    <w:rsid w:val="007567F4"/>
    <w:rsid w:val="00766B21"/>
    <w:rsid w:val="00767F77"/>
    <w:rsid w:val="007701A1"/>
    <w:rsid w:val="00773172"/>
    <w:rsid w:val="0079554A"/>
    <w:rsid w:val="007A3134"/>
    <w:rsid w:val="007A45F2"/>
    <w:rsid w:val="007A500E"/>
    <w:rsid w:val="007A7212"/>
    <w:rsid w:val="007B034B"/>
    <w:rsid w:val="007B6BAB"/>
    <w:rsid w:val="007C0412"/>
    <w:rsid w:val="007C3AA5"/>
    <w:rsid w:val="007C6F64"/>
    <w:rsid w:val="007D6F0B"/>
    <w:rsid w:val="007D7A5A"/>
    <w:rsid w:val="007E233B"/>
    <w:rsid w:val="007E693C"/>
    <w:rsid w:val="0080596B"/>
    <w:rsid w:val="00807175"/>
    <w:rsid w:val="008215A3"/>
    <w:rsid w:val="00821B3B"/>
    <w:rsid w:val="00845D35"/>
    <w:rsid w:val="00855CA9"/>
    <w:rsid w:val="00861DB9"/>
    <w:rsid w:val="00865169"/>
    <w:rsid w:val="008802B4"/>
    <w:rsid w:val="008856E0"/>
    <w:rsid w:val="008929CA"/>
    <w:rsid w:val="00895473"/>
    <w:rsid w:val="008954EC"/>
    <w:rsid w:val="008A6394"/>
    <w:rsid w:val="008B0131"/>
    <w:rsid w:val="008B23D1"/>
    <w:rsid w:val="008C60F4"/>
    <w:rsid w:val="008D5A92"/>
    <w:rsid w:val="008E76BD"/>
    <w:rsid w:val="008F12CA"/>
    <w:rsid w:val="009121A4"/>
    <w:rsid w:val="009226D0"/>
    <w:rsid w:val="00926534"/>
    <w:rsid w:val="00940778"/>
    <w:rsid w:val="00940F6B"/>
    <w:rsid w:val="00947524"/>
    <w:rsid w:val="00962DBC"/>
    <w:rsid w:val="00975C37"/>
    <w:rsid w:val="00990B29"/>
    <w:rsid w:val="009C5D6A"/>
    <w:rsid w:val="009D3799"/>
    <w:rsid w:val="009E18A9"/>
    <w:rsid w:val="009E262A"/>
    <w:rsid w:val="009E6FC8"/>
    <w:rsid w:val="009F1B5E"/>
    <w:rsid w:val="009F4C97"/>
    <w:rsid w:val="00A05F20"/>
    <w:rsid w:val="00A07B46"/>
    <w:rsid w:val="00A14349"/>
    <w:rsid w:val="00A234BE"/>
    <w:rsid w:val="00A26F1D"/>
    <w:rsid w:val="00A32F2B"/>
    <w:rsid w:val="00A338DC"/>
    <w:rsid w:val="00A34778"/>
    <w:rsid w:val="00A354EB"/>
    <w:rsid w:val="00A51EB6"/>
    <w:rsid w:val="00A65841"/>
    <w:rsid w:val="00A65D02"/>
    <w:rsid w:val="00A66CA4"/>
    <w:rsid w:val="00A752AF"/>
    <w:rsid w:val="00A76928"/>
    <w:rsid w:val="00A97922"/>
    <w:rsid w:val="00AB57A4"/>
    <w:rsid w:val="00AC413C"/>
    <w:rsid w:val="00AC6742"/>
    <w:rsid w:val="00AC76DE"/>
    <w:rsid w:val="00AD7ADA"/>
    <w:rsid w:val="00AF2D3D"/>
    <w:rsid w:val="00AF3E28"/>
    <w:rsid w:val="00AF74BC"/>
    <w:rsid w:val="00B01E42"/>
    <w:rsid w:val="00B14CFE"/>
    <w:rsid w:val="00B205E1"/>
    <w:rsid w:val="00B330AE"/>
    <w:rsid w:val="00B45A92"/>
    <w:rsid w:val="00B55397"/>
    <w:rsid w:val="00B56DBB"/>
    <w:rsid w:val="00B65620"/>
    <w:rsid w:val="00B66442"/>
    <w:rsid w:val="00B67454"/>
    <w:rsid w:val="00B85B14"/>
    <w:rsid w:val="00B87EE4"/>
    <w:rsid w:val="00BA1971"/>
    <w:rsid w:val="00BB503B"/>
    <w:rsid w:val="00BC15CA"/>
    <w:rsid w:val="00BE1D2E"/>
    <w:rsid w:val="00BE5680"/>
    <w:rsid w:val="00BF6077"/>
    <w:rsid w:val="00C00674"/>
    <w:rsid w:val="00C0616E"/>
    <w:rsid w:val="00C111A3"/>
    <w:rsid w:val="00C25FB7"/>
    <w:rsid w:val="00C326DC"/>
    <w:rsid w:val="00C61F07"/>
    <w:rsid w:val="00C73143"/>
    <w:rsid w:val="00C85D2F"/>
    <w:rsid w:val="00C943B2"/>
    <w:rsid w:val="00C95365"/>
    <w:rsid w:val="00CA106A"/>
    <w:rsid w:val="00CA2B42"/>
    <w:rsid w:val="00CA4CF4"/>
    <w:rsid w:val="00CA4E3A"/>
    <w:rsid w:val="00CC1A1D"/>
    <w:rsid w:val="00CD2365"/>
    <w:rsid w:val="00CD5280"/>
    <w:rsid w:val="00CE0527"/>
    <w:rsid w:val="00CF006F"/>
    <w:rsid w:val="00CF0BA5"/>
    <w:rsid w:val="00D011BE"/>
    <w:rsid w:val="00D12D2E"/>
    <w:rsid w:val="00D15B7C"/>
    <w:rsid w:val="00D16BBB"/>
    <w:rsid w:val="00D27B8A"/>
    <w:rsid w:val="00D30002"/>
    <w:rsid w:val="00D52F6A"/>
    <w:rsid w:val="00D54EAD"/>
    <w:rsid w:val="00D558EB"/>
    <w:rsid w:val="00D565C8"/>
    <w:rsid w:val="00D57BCE"/>
    <w:rsid w:val="00DA2942"/>
    <w:rsid w:val="00DA5661"/>
    <w:rsid w:val="00DB57AB"/>
    <w:rsid w:val="00DB5A0A"/>
    <w:rsid w:val="00DC3F16"/>
    <w:rsid w:val="00DD19C6"/>
    <w:rsid w:val="00DE21E1"/>
    <w:rsid w:val="00DE5EB7"/>
    <w:rsid w:val="00DE6FF7"/>
    <w:rsid w:val="00DF0C03"/>
    <w:rsid w:val="00DF3DCA"/>
    <w:rsid w:val="00DF57F9"/>
    <w:rsid w:val="00E01B42"/>
    <w:rsid w:val="00E0404D"/>
    <w:rsid w:val="00E12383"/>
    <w:rsid w:val="00E21FE8"/>
    <w:rsid w:val="00E2647C"/>
    <w:rsid w:val="00E31379"/>
    <w:rsid w:val="00E33052"/>
    <w:rsid w:val="00E512AF"/>
    <w:rsid w:val="00E82257"/>
    <w:rsid w:val="00E85044"/>
    <w:rsid w:val="00E86C4C"/>
    <w:rsid w:val="00E93B7F"/>
    <w:rsid w:val="00EA0235"/>
    <w:rsid w:val="00EA400F"/>
    <w:rsid w:val="00EB4FC7"/>
    <w:rsid w:val="00EB72CC"/>
    <w:rsid w:val="00EC0731"/>
    <w:rsid w:val="00ED7F69"/>
    <w:rsid w:val="00EE79D6"/>
    <w:rsid w:val="00EF57CE"/>
    <w:rsid w:val="00F06882"/>
    <w:rsid w:val="00F32588"/>
    <w:rsid w:val="00F34FA5"/>
    <w:rsid w:val="00F41C21"/>
    <w:rsid w:val="00F43A41"/>
    <w:rsid w:val="00F53825"/>
    <w:rsid w:val="00F671B8"/>
    <w:rsid w:val="00F71E31"/>
    <w:rsid w:val="00F74156"/>
    <w:rsid w:val="00F752E5"/>
    <w:rsid w:val="00F92EC2"/>
    <w:rsid w:val="00FC3F44"/>
    <w:rsid w:val="00FE00E8"/>
    <w:rsid w:val="00FE0C04"/>
    <w:rsid w:val="00FE15A9"/>
    <w:rsid w:val="00FE6A3B"/>
    <w:rsid w:val="00FE7009"/>
    <w:rsid w:val="00FE7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4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A2942"/>
    <w:pPr>
      <w:keepNext/>
      <w:jc w:val="center"/>
      <w:outlineLvl w:val="0"/>
    </w:pPr>
    <w:rPr>
      <w:rFonts w:ascii="Arial" w:hAnsi="Arial"/>
      <w:b/>
      <w:sz w:val="24"/>
      <w:u w:val="single"/>
    </w:rPr>
  </w:style>
  <w:style w:type="paragraph" w:styleId="Titre3">
    <w:name w:val="heading 3"/>
    <w:basedOn w:val="Normal"/>
    <w:next w:val="Normal"/>
    <w:link w:val="Titre3Car"/>
    <w:qFormat/>
    <w:rsid w:val="00DA2942"/>
    <w:pPr>
      <w:keepNext/>
      <w:jc w:val="center"/>
      <w:outlineLvl w:val="2"/>
    </w:pPr>
    <w:rPr>
      <w:rFonts w:ascii="AlternateGothic2 BT" w:hAnsi="AlternateGothic2 BT"/>
      <w:b/>
      <w:i/>
      <w:u w:val="single"/>
    </w:rPr>
  </w:style>
  <w:style w:type="paragraph" w:styleId="Titre4">
    <w:name w:val="heading 4"/>
    <w:basedOn w:val="Normal"/>
    <w:next w:val="Normal"/>
    <w:link w:val="Titre4Car"/>
    <w:qFormat/>
    <w:rsid w:val="00DA2942"/>
    <w:pPr>
      <w:keepNext/>
      <w:jc w:val="center"/>
      <w:outlineLvl w:val="3"/>
    </w:pPr>
    <w:rPr>
      <w:rFonts w:ascii="AlternateGothic2 BT" w:hAnsi="AlternateGothic2 BT"/>
      <w:b/>
      <w:i/>
      <w:sz w:val="24"/>
      <w:u w:val="single"/>
    </w:rPr>
  </w:style>
  <w:style w:type="paragraph" w:styleId="Titre5">
    <w:name w:val="heading 5"/>
    <w:basedOn w:val="Normal"/>
    <w:next w:val="Normal"/>
    <w:link w:val="Titre5Car"/>
    <w:qFormat/>
    <w:rsid w:val="00DA2942"/>
    <w:pPr>
      <w:keepNext/>
      <w:jc w:val="center"/>
      <w:outlineLvl w:val="4"/>
    </w:pPr>
    <w:rPr>
      <w:b/>
      <w:bCs/>
      <w:color w:val="0000FF"/>
      <w:sz w:val="22"/>
      <w:lang w:val="de-DE"/>
    </w:rPr>
  </w:style>
  <w:style w:type="paragraph" w:styleId="Titre6">
    <w:name w:val="heading 6"/>
    <w:basedOn w:val="Normal"/>
    <w:next w:val="Normal"/>
    <w:link w:val="Titre6Car"/>
    <w:qFormat/>
    <w:rsid w:val="00DA2942"/>
    <w:pPr>
      <w:keepNext/>
      <w:jc w:val="center"/>
      <w:outlineLvl w:val="5"/>
    </w:pPr>
    <w:rPr>
      <w:rFonts w:ascii="Arial" w:hAnsi="Arial"/>
      <w:bCs/>
      <w:i/>
      <w:color w:val="000000"/>
      <w:u w:val="single"/>
    </w:rPr>
  </w:style>
  <w:style w:type="paragraph" w:styleId="Titre8">
    <w:name w:val="heading 8"/>
    <w:basedOn w:val="Normal"/>
    <w:next w:val="Normal"/>
    <w:link w:val="Titre8Car"/>
    <w:qFormat/>
    <w:rsid w:val="00DA2942"/>
    <w:pPr>
      <w:keepNext/>
      <w:jc w:val="center"/>
      <w:outlineLvl w:val="7"/>
    </w:pPr>
    <w:rPr>
      <w:rFonts w:ascii="Arial" w:hAnsi="Arial"/>
      <w:b/>
      <w:sz w:val="18"/>
      <w:u w:val="single"/>
    </w:rPr>
  </w:style>
  <w:style w:type="paragraph" w:styleId="Titre9">
    <w:name w:val="heading 9"/>
    <w:basedOn w:val="Normal"/>
    <w:next w:val="Normal"/>
    <w:link w:val="Titre9Car"/>
    <w:qFormat/>
    <w:rsid w:val="00DA2942"/>
    <w:pPr>
      <w:keepNext/>
      <w:jc w:val="center"/>
      <w:outlineLvl w:val="8"/>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2942"/>
    <w:rPr>
      <w:rFonts w:ascii="Arial" w:eastAsia="Times New Roman" w:hAnsi="Arial" w:cs="Times New Roman"/>
      <w:b/>
      <w:sz w:val="24"/>
      <w:szCs w:val="20"/>
      <w:u w:val="single"/>
      <w:lang w:eastAsia="fr-FR"/>
    </w:rPr>
  </w:style>
  <w:style w:type="character" w:customStyle="1" w:styleId="Titre3Car">
    <w:name w:val="Titre 3 Car"/>
    <w:basedOn w:val="Policepardfaut"/>
    <w:link w:val="Titre3"/>
    <w:rsid w:val="00DA2942"/>
    <w:rPr>
      <w:rFonts w:ascii="AlternateGothic2 BT" w:eastAsia="Times New Roman" w:hAnsi="AlternateGothic2 BT" w:cs="Times New Roman"/>
      <w:b/>
      <w:i/>
      <w:sz w:val="20"/>
      <w:szCs w:val="20"/>
      <w:u w:val="single"/>
      <w:lang w:eastAsia="fr-FR"/>
    </w:rPr>
  </w:style>
  <w:style w:type="character" w:customStyle="1" w:styleId="Titre4Car">
    <w:name w:val="Titre 4 Car"/>
    <w:basedOn w:val="Policepardfaut"/>
    <w:link w:val="Titre4"/>
    <w:rsid w:val="00DA2942"/>
    <w:rPr>
      <w:rFonts w:ascii="AlternateGothic2 BT" w:eastAsia="Times New Roman" w:hAnsi="AlternateGothic2 BT" w:cs="Times New Roman"/>
      <w:b/>
      <w:i/>
      <w:sz w:val="24"/>
      <w:szCs w:val="20"/>
      <w:u w:val="single"/>
      <w:lang w:eastAsia="fr-FR"/>
    </w:rPr>
  </w:style>
  <w:style w:type="character" w:customStyle="1" w:styleId="Titre5Car">
    <w:name w:val="Titre 5 Car"/>
    <w:basedOn w:val="Policepardfaut"/>
    <w:link w:val="Titre5"/>
    <w:rsid w:val="00DA2942"/>
    <w:rPr>
      <w:rFonts w:ascii="Times New Roman" w:eastAsia="Times New Roman" w:hAnsi="Times New Roman" w:cs="Times New Roman"/>
      <w:b/>
      <w:bCs/>
      <w:color w:val="0000FF"/>
      <w:szCs w:val="20"/>
      <w:lang w:val="de-DE" w:eastAsia="fr-FR"/>
    </w:rPr>
  </w:style>
  <w:style w:type="character" w:customStyle="1" w:styleId="Titre6Car">
    <w:name w:val="Titre 6 Car"/>
    <w:basedOn w:val="Policepardfaut"/>
    <w:link w:val="Titre6"/>
    <w:rsid w:val="00DA2942"/>
    <w:rPr>
      <w:rFonts w:ascii="Arial" w:eastAsia="Times New Roman" w:hAnsi="Arial" w:cs="Times New Roman"/>
      <w:bCs/>
      <w:i/>
      <w:color w:val="000000"/>
      <w:sz w:val="20"/>
      <w:szCs w:val="20"/>
      <w:u w:val="single"/>
      <w:lang w:eastAsia="fr-FR"/>
    </w:rPr>
  </w:style>
  <w:style w:type="character" w:customStyle="1" w:styleId="Titre8Car">
    <w:name w:val="Titre 8 Car"/>
    <w:basedOn w:val="Policepardfaut"/>
    <w:link w:val="Titre8"/>
    <w:rsid w:val="00DA2942"/>
    <w:rPr>
      <w:rFonts w:ascii="Arial" w:eastAsia="Times New Roman" w:hAnsi="Arial" w:cs="Times New Roman"/>
      <w:b/>
      <w:sz w:val="18"/>
      <w:szCs w:val="20"/>
      <w:u w:val="single"/>
      <w:lang w:eastAsia="fr-FR"/>
    </w:rPr>
  </w:style>
  <w:style w:type="character" w:customStyle="1" w:styleId="Titre9Car">
    <w:name w:val="Titre 9 Car"/>
    <w:basedOn w:val="Policepardfaut"/>
    <w:link w:val="Titre9"/>
    <w:rsid w:val="00DA2942"/>
    <w:rPr>
      <w:rFonts w:ascii="Arial" w:eastAsia="Times New Roman" w:hAnsi="Arial" w:cs="Arial"/>
      <w:b/>
      <w:bCs/>
      <w:sz w:val="24"/>
      <w:szCs w:val="20"/>
      <w:lang w:eastAsia="fr-FR"/>
    </w:rPr>
  </w:style>
  <w:style w:type="paragraph" w:styleId="Lgende">
    <w:name w:val="caption"/>
    <w:basedOn w:val="Normal"/>
    <w:next w:val="Normal"/>
    <w:qFormat/>
    <w:rsid w:val="00DA2942"/>
    <w:pPr>
      <w:jc w:val="center"/>
    </w:pPr>
    <w:rPr>
      <w:rFonts w:ascii="SarahAllegroDB" w:hAnsi="SarahAllegroDB"/>
      <w:i/>
      <w:sz w:val="62"/>
    </w:rPr>
  </w:style>
  <w:style w:type="character" w:styleId="Lienhypertexte">
    <w:name w:val="Hyperlink"/>
    <w:rsid w:val="00DA2942"/>
    <w:rPr>
      <w:color w:val="0000FF"/>
      <w:u w:val="single"/>
    </w:rPr>
  </w:style>
  <w:style w:type="paragraph" w:styleId="Corpsdetexte">
    <w:name w:val="Body Text"/>
    <w:basedOn w:val="Normal"/>
    <w:link w:val="CorpsdetexteCar"/>
    <w:rsid w:val="00DA2942"/>
    <w:pPr>
      <w:jc w:val="both"/>
    </w:pPr>
    <w:rPr>
      <w:i/>
      <w:sz w:val="24"/>
    </w:rPr>
  </w:style>
  <w:style w:type="character" w:customStyle="1" w:styleId="CorpsdetexteCar">
    <w:name w:val="Corps de texte Car"/>
    <w:basedOn w:val="Policepardfaut"/>
    <w:link w:val="Corpsdetexte"/>
    <w:rsid w:val="00DA2942"/>
    <w:rPr>
      <w:rFonts w:ascii="Times New Roman" w:eastAsia="Times New Roman" w:hAnsi="Times New Roman" w:cs="Times New Roman"/>
      <w:i/>
      <w:sz w:val="24"/>
      <w:szCs w:val="20"/>
      <w:lang w:eastAsia="fr-FR"/>
    </w:rPr>
  </w:style>
  <w:style w:type="paragraph" w:styleId="Corpsdetexte2">
    <w:name w:val="Body Text 2"/>
    <w:basedOn w:val="Normal"/>
    <w:link w:val="Corpsdetexte2Car"/>
    <w:rsid w:val="00DA2942"/>
    <w:pPr>
      <w:jc w:val="both"/>
    </w:pPr>
    <w:rPr>
      <w:rFonts w:ascii="Arial" w:hAnsi="Arial"/>
      <w:bCs/>
      <w:color w:val="000000"/>
      <w:sz w:val="18"/>
    </w:rPr>
  </w:style>
  <w:style w:type="character" w:customStyle="1" w:styleId="Corpsdetexte2Car">
    <w:name w:val="Corps de texte 2 Car"/>
    <w:basedOn w:val="Policepardfaut"/>
    <w:link w:val="Corpsdetexte2"/>
    <w:rsid w:val="00DA2942"/>
    <w:rPr>
      <w:rFonts w:ascii="Arial" w:eastAsia="Times New Roman" w:hAnsi="Arial" w:cs="Times New Roman"/>
      <w:bCs/>
      <w:color w:val="000000"/>
      <w:sz w:val="18"/>
      <w:szCs w:val="20"/>
      <w:lang w:eastAsia="fr-FR"/>
    </w:rPr>
  </w:style>
  <w:style w:type="character" w:styleId="Accentuation">
    <w:name w:val="Emphasis"/>
    <w:basedOn w:val="Policepardfaut"/>
    <w:uiPriority w:val="20"/>
    <w:qFormat/>
    <w:rsid w:val="00DF3D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mailto:immele@vins-immele.net"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5442-B622-44C7-AD91-35A4FD1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948</Words>
  <Characters>5219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cp:lastPrinted>2020-11-02T15:11:00Z</cp:lastPrinted>
  <dcterms:created xsi:type="dcterms:W3CDTF">2020-11-02T14:44:00Z</dcterms:created>
  <dcterms:modified xsi:type="dcterms:W3CDTF">2020-11-02T15:22:00Z</dcterms:modified>
</cp:coreProperties>
</file>