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5EFA" w14:textId="5F4E6BAA" w:rsidR="00E27243" w:rsidRDefault="00EE5C98" w:rsidP="000A3E89">
      <w:pPr>
        <w:tabs>
          <w:tab w:val="left" w:pos="7686"/>
        </w:tabs>
        <w:spacing w:after="0" w:line="240" w:lineRule="auto"/>
        <w:jc w:val="right"/>
        <w:rPr>
          <w:rFonts w:ascii="Calibri" w:hAnsi="Calibri" w:cs="Calibri"/>
          <w:b/>
          <w:color w:val="0070C0"/>
          <w:sz w:val="72"/>
          <w:szCs w:val="72"/>
        </w:rPr>
      </w:pPr>
      <w:r>
        <w:rPr>
          <w:noProof/>
        </w:rPr>
        <w:drawing>
          <wp:anchor distT="0" distB="0" distL="114300" distR="114300" simplePos="0" relativeHeight="251659264" behindDoc="0" locked="0" layoutInCell="1" allowOverlap="1" wp14:anchorId="65DB04C5" wp14:editId="0210D023">
            <wp:simplePos x="0" y="0"/>
            <wp:positionH relativeFrom="column">
              <wp:posOffset>-4445</wp:posOffset>
            </wp:positionH>
            <wp:positionV relativeFrom="paragraph">
              <wp:posOffset>0</wp:posOffset>
            </wp:positionV>
            <wp:extent cx="1791780" cy="1323975"/>
            <wp:effectExtent l="0" t="0" r="0" b="0"/>
            <wp:wrapSquare wrapText="bothSides"/>
            <wp:docPr id="6" name="Image 6" descr="Bloc logo GPS&amp;O QUADRI"/>
            <wp:cNvGraphicFramePr/>
            <a:graphic xmlns:a="http://schemas.openxmlformats.org/drawingml/2006/main">
              <a:graphicData uri="http://schemas.openxmlformats.org/drawingml/2006/picture">
                <pic:pic xmlns:pic="http://schemas.openxmlformats.org/drawingml/2006/picture">
                  <pic:nvPicPr>
                    <pic:cNvPr id="6" name="Image 6" descr="Bloc logo GPS&amp;O QUADRI"/>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78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E1855" w14:textId="77777777" w:rsidR="00863DE5" w:rsidRDefault="00863DE5" w:rsidP="00E27243">
      <w:pPr>
        <w:tabs>
          <w:tab w:val="left" w:pos="7686"/>
        </w:tabs>
        <w:spacing w:after="0" w:line="240" w:lineRule="auto"/>
        <w:jc w:val="right"/>
        <w:rPr>
          <w:rFonts w:ascii="Calibri" w:hAnsi="Calibri" w:cs="Calibri"/>
          <w:b/>
          <w:color w:val="0070C0"/>
          <w:sz w:val="36"/>
          <w:szCs w:val="36"/>
        </w:rPr>
      </w:pPr>
    </w:p>
    <w:p w14:paraId="70B21EC6" w14:textId="6EFE1D45" w:rsidR="00EE5C98" w:rsidRPr="00E27243" w:rsidRDefault="00E27243" w:rsidP="00E27243">
      <w:pPr>
        <w:tabs>
          <w:tab w:val="left" w:pos="7686"/>
        </w:tabs>
        <w:spacing w:after="0" w:line="240" w:lineRule="auto"/>
        <w:jc w:val="right"/>
        <w:rPr>
          <w:sz w:val="36"/>
          <w:szCs w:val="36"/>
        </w:rPr>
      </w:pPr>
      <w:r w:rsidRPr="00E27243">
        <w:rPr>
          <w:rFonts w:ascii="Calibri" w:hAnsi="Calibri" w:cs="Calibri"/>
          <w:b/>
          <w:color w:val="0070C0"/>
          <w:sz w:val="36"/>
          <w:szCs w:val="36"/>
        </w:rPr>
        <w:t>COMMUNIQUÉ DE PRESSE</w:t>
      </w:r>
      <w:r w:rsidRPr="00E27243">
        <w:rPr>
          <w:rFonts w:ascii="Calibri" w:hAnsi="Calibri" w:cs="Calibri"/>
          <w:b/>
          <w:color w:val="0070C0"/>
          <w:sz w:val="36"/>
          <w:szCs w:val="36"/>
        </w:rPr>
        <w:br/>
      </w:r>
      <w:r w:rsidR="00EE5C98">
        <w:t>Aubergenville,</w:t>
      </w:r>
      <w:r w:rsidR="00E4043D">
        <w:t xml:space="preserve"> </w:t>
      </w:r>
      <w:r w:rsidR="000A3E89">
        <w:t>2</w:t>
      </w:r>
      <w:r w:rsidR="000145F9">
        <w:t>8</w:t>
      </w:r>
      <w:r w:rsidR="000A3E89">
        <w:t xml:space="preserve"> mai 2021</w:t>
      </w:r>
    </w:p>
    <w:p w14:paraId="26CA8415" w14:textId="77777777" w:rsidR="008B0600" w:rsidRDefault="008B0600" w:rsidP="000A3E89">
      <w:pPr>
        <w:rPr>
          <w:b/>
          <w:bCs/>
          <w:color w:val="0070C0"/>
          <w:sz w:val="28"/>
          <w:szCs w:val="28"/>
        </w:rPr>
      </w:pPr>
    </w:p>
    <w:p w14:paraId="3C5A4FCB" w14:textId="5E8533CB" w:rsidR="000A3E89" w:rsidRPr="008B0600" w:rsidRDefault="000A3E89" w:rsidP="000A3E89">
      <w:pPr>
        <w:jc w:val="center"/>
        <w:rPr>
          <w:b/>
          <w:bCs/>
          <w:color w:val="0070C0"/>
          <w:sz w:val="32"/>
          <w:szCs w:val="32"/>
        </w:rPr>
      </w:pPr>
      <w:r w:rsidRPr="008B0600">
        <w:rPr>
          <w:b/>
          <w:bCs/>
          <w:color w:val="0070C0"/>
          <w:sz w:val="32"/>
          <w:szCs w:val="32"/>
        </w:rPr>
        <w:t>Gestion des déchets</w:t>
      </w:r>
    </w:p>
    <w:p w14:paraId="515B182F" w14:textId="14923D6F" w:rsidR="008B0600" w:rsidRDefault="000A3E89" w:rsidP="000A3E89">
      <w:pPr>
        <w:jc w:val="center"/>
        <w:rPr>
          <w:rFonts w:ascii="Arial" w:eastAsia="Arial" w:hAnsi="Arial" w:cs="Arial"/>
          <w:b/>
          <w:bCs/>
          <w:color w:val="0070C0"/>
          <w:sz w:val="30"/>
          <w:szCs w:val="30"/>
        </w:rPr>
      </w:pPr>
      <w:r>
        <w:rPr>
          <w:rFonts w:ascii="Arial" w:eastAsia="Arial" w:hAnsi="Arial" w:cs="Arial"/>
          <w:b/>
          <w:bCs/>
          <w:color w:val="0070C0"/>
          <w:sz w:val="30"/>
          <w:szCs w:val="30"/>
        </w:rPr>
        <w:t xml:space="preserve">La </w:t>
      </w:r>
      <w:r w:rsidR="008C0563">
        <w:rPr>
          <w:rFonts w:ascii="Arial" w:eastAsia="Arial" w:hAnsi="Arial" w:cs="Arial"/>
          <w:b/>
          <w:bCs/>
          <w:color w:val="0070C0"/>
          <w:sz w:val="30"/>
          <w:szCs w:val="30"/>
        </w:rPr>
        <w:t>c</w:t>
      </w:r>
      <w:r>
        <w:rPr>
          <w:rFonts w:ascii="Arial" w:eastAsia="Arial" w:hAnsi="Arial" w:cs="Arial"/>
          <w:b/>
          <w:bCs/>
          <w:color w:val="0070C0"/>
          <w:sz w:val="30"/>
          <w:szCs w:val="30"/>
        </w:rPr>
        <w:t xml:space="preserve">ommunauté urbaine </w:t>
      </w:r>
      <w:r w:rsidR="008B0600">
        <w:rPr>
          <w:rFonts w:ascii="Arial" w:eastAsia="Arial" w:hAnsi="Arial" w:cs="Arial"/>
          <w:b/>
          <w:bCs/>
          <w:color w:val="0070C0"/>
          <w:sz w:val="30"/>
          <w:szCs w:val="30"/>
        </w:rPr>
        <w:t xml:space="preserve">Grand Paris Seine </w:t>
      </w:r>
      <w:r w:rsidR="008C0563">
        <w:rPr>
          <w:rFonts w:ascii="Arial" w:eastAsia="Arial" w:hAnsi="Arial" w:cs="Arial"/>
          <w:b/>
          <w:bCs/>
          <w:color w:val="0070C0"/>
          <w:sz w:val="30"/>
          <w:szCs w:val="30"/>
        </w:rPr>
        <w:t xml:space="preserve">&amp; </w:t>
      </w:r>
      <w:r w:rsidR="008B0600">
        <w:rPr>
          <w:rFonts w:ascii="Arial" w:eastAsia="Arial" w:hAnsi="Arial" w:cs="Arial"/>
          <w:b/>
          <w:bCs/>
          <w:color w:val="0070C0"/>
          <w:sz w:val="30"/>
          <w:szCs w:val="30"/>
        </w:rPr>
        <w:t>Oise</w:t>
      </w:r>
    </w:p>
    <w:p w14:paraId="78A9ED93" w14:textId="038646E9" w:rsidR="00EE5C98" w:rsidRDefault="000A3E89" w:rsidP="000A3E89">
      <w:pPr>
        <w:jc w:val="center"/>
        <w:rPr>
          <w:rFonts w:ascii="Arial" w:eastAsia="Arial" w:hAnsi="Arial" w:cs="Arial"/>
          <w:b/>
          <w:bCs/>
          <w:color w:val="0070C0"/>
          <w:sz w:val="30"/>
          <w:szCs w:val="30"/>
        </w:rPr>
      </w:pPr>
      <w:proofErr w:type="gramStart"/>
      <w:r>
        <w:rPr>
          <w:rFonts w:ascii="Arial" w:eastAsia="Arial" w:hAnsi="Arial" w:cs="Arial"/>
          <w:b/>
          <w:bCs/>
          <w:color w:val="0070C0"/>
          <w:sz w:val="30"/>
          <w:szCs w:val="30"/>
        </w:rPr>
        <w:t>double</w:t>
      </w:r>
      <w:proofErr w:type="gramEnd"/>
      <w:r>
        <w:rPr>
          <w:rFonts w:ascii="Arial" w:eastAsia="Arial" w:hAnsi="Arial" w:cs="Arial"/>
          <w:b/>
          <w:bCs/>
          <w:color w:val="0070C0"/>
          <w:sz w:val="30"/>
          <w:szCs w:val="30"/>
        </w:rPr>
        <w:t xml:space="preserve"> la fréquence de la collecte des déchets verts</w:t>
      </w:r>
    </w:p>
    <w:p w14:paraId="7D578532" w14:textId="77777777" w:rsidR="000A3E89" w:rsidRPr="008B0600" w:rsidRDefault="000A3E89" w:rsidP="000A3E89">
      <w:pPr>
        <w:jc w:val="center"/>
        <w:rPr>
          <w:b/>
          <w:bCs/>
          <w:sz w:val="24"/>
          <w:szCs w:val="24"/>
        </w:rPr>
      </w:pPr>
    </w:p>
    <w:p w14:paraId="7EE51E00" w14:textId="069DC18A" w:rsidR="008B0600" w:rsidRPr="002D0823" w:rsidRDefault="000A3E89" w:rsidP="003D0A01">
      <w:pPr>
        <w:tabs>
          <w:tab w:val="left" w:pos="10772"/>
        </w:tabs>
        <w:spacing w:after="150"/>
        <w:ind w:right="119"/>
        <w:jc w:val="both"/>
        <w:rPr>
          <w:rFonts w:eastAsia="Arial" w:cstheme="minorHAnsi"/>
          <w:sz w:val="24"/>
          <w:szCs w:val="24"/>
        </w:rPr>
      </w:pPr>
      <w:r w:rsidRPr="002D0823">
        <w:rPr>
          <w:rFonts w:eastAsia="Arial" w:cstheme="minorHAnsi"/>
          <w:b/>
          <w:bCs/>
          <w:sz w:val="24"/>
          <w:szCs w:val="24"/>
        </w:rPr>
        <w:t>Afin de répondre au mieux aux attentes et</w:t>
      </w:r>
      <w:r w:rsidR="00E4043D" w:rsidRPr="002D0823">
        <w:rPr>
          <w:rFonts w:eastAsia="Arial" w:cstheme="minorHAnsi"/>
          <w:b/>
          <w:bCs/>
          <w:sz w:val="24"/>
          <w:szCs w:val="24"/>
        </w:rPr>
        <w:t xml:space="preserve"> aux</w:t>
      </w:r>
      <w:r w:rsidRPr="002D0823">
        <w:rPr>
          <w:rFonts w:eastAsia="Arial" w:cstheme="minorHAnsi"/>
          <w:b/>
          <w:bCs/>
          <w:sz w:val="24"/>
          <w:szCs w:val="24"/>
        </w:rPr>
        <w:t xml:space="preserve"> habitudes des habitants, la communauté urbaine renforce son service de collecte de déchets végétaux dans 28 communes</w:t>
      </w:r>
      <w:r w:rsidRPr="002D0823">
        <w:rPr>
          <w:rStyle w:val="Appelnotedebasdep"/>
          <w:rFonts w:eastAsia="Arial" w:cstheme="minorHAnsi"/>
          <w:sz w:val="24"/>
          <w:szCs w:val="24"/>
        </w:rPr>
        <w:footnoteReference w:id="1"/>
      </w:r>
      <w:r w:rsidRPr="002D0823">
        <w:rPr>
          <w:rFonts w:eastAsia="Arial" w:cstheme="minorHAnsi"/>
          <w:b/>
          <w:bCs/>
          <w:sz w:val="24"/>
          <w:szCs w:val="24"/>
        </w:rPr>
        <w:t xml:space="preserve"> dès</w:t>
      </w:r>
      <w:del w:id="0" w:author="Helene FRANCOIS" w:date="2021-05-28T12:46:00Z">
        <w:r w:rsidRPr="002D0823" w:rsidDel="00047618">
          <w:rPr>
            <w:rFonts w:eastAsia="Arial" w:cstheme="minorHAnsi"/>
            <w:b/>
            <w:bCs/>
            <w:sz w:val="24"/>
            <w:szCs w:val="24"/>
          </w:rPr>
          <w:delText xml:space="preserve"> </w:delText>
        </w:r>
      </w:del>
      <w:ins w:id="1" w:author="Helene FRANCOIS" w:date="2021-05-28T12:46:00Z">
        <w:r w:rsidR="00047618">
          <w:rPr>
            <w:rFonts w:eastAsia="Arial" w:cstheme="minorHAnsi"/>
            <w:b/>
            <w:bCs/>
            <w:sz w:val="24"/>
            <w:szCs w:val="24"/>
          </w:rPr>
          <w:br/>
        </w:r>
      </w:ins>
      <w:r w:rsidRPr="002D0823">
        <w:rPr>
          <w:rFonts w:eastAsia="Arial" w:cstheme="minorHAnsi"/>
          <w:b/>
          <w:bCs/>
          <w:sz w:val="24"/>
          <w:szCs w:val="24"/>
        </w:rPr>
        <w:t>le 31 mai 2021</w:t>
      </w:r>
      <w:r w:rsidRPr="002D0823">
        <w:rPr>
          <w:rFonts w:eastAsia="Arial" w:cstheme="minorHAnsi"/>
          <w:sz w:val="24"/>
          <w:szCs w:val="24"/>
        </w:rPr>
        <w:t xml:space="preserve">. </w:t>
      </w:r>
    </w:p>
    <w:p w14:paraId="507A4202" w14:textId="174699DD" w:rsidR="000A3E89" w:rsidRPr="002D0823" w:rsidRDefault="000A3E89" w:rsidP="003D0A01">
      <w:pPr>
        <w:tabs>
          <w:tab w:val="left" w:pos="10772"/>
        </w:tabs>
        <w:spacing w:after="150"/>
        <w:ind w:right="119"/>
        <w:jc w:val="both"/>
        <w:rPr>
          <w:rFonts w:cstheme="minorHAnsi"/>
          <w:sz w:val="24"/>
          <w:szCs w:val="24"/>
        </w:rPr>
      </w:pPr>
      <w:r w:rsidRPr="002D0823">
        <w:rPr>
          <w:rFonts w:eastAsia="Arial" w:cstheme="minorHAnsi"/>
          <w:i/>
          <w:iCs/>
          <w:sz w:val="24"/>
          <w:szCs w:val="24"/>
        </w:rPr>
        <w:t xml:space="preserve">« Après avoir ouvert l’accès de toutes les déchèteries aux habitants du territoire, cette augmentation de la fréquence de la collecte des déchets verts témoigne de la volonté de la </w:t>
      </w:r>
      <w:r w:rsidR="008C0563">
        <w:rPr>
          <w:rFonts w:eastAsia="Arial" w:cstheme="minorHAnsi"/>
          <w:i/>
          <w:iCs/>
          <w:sz w:val="24"/>
          <w:szCs w:val="24"/>
        </w:rPr>
        <w:t>c</w:t>
      </w:r>
      <w:r w:rsidRPr="002D0823">
        <w:rPr>
          <w:rFonts w:eastAsia="Arial" w:cstheme="minorHAnsi"/>
          <w:i/>
          <w:iCs/>
          <w:sz w:val="24"/>
          <w:szCs w:val="24"/>
        </w:rPr>
        <w:t>ommunauté urbaine d’améliorer</w:t>
      </w:r>
      <w:r w:rsidR="008B0600" w:rsidRPr="002D0823">
        <w:rPr>
          <w:rFonts w:eastAsia="Arial" w:cstheme="minorHAnsi"/>
          <w:i/>
          <w:iCs/>
          <w:sz w:val="24"/>
          <w:szCs w:val="24"/>
        </w:rPr>
        <w:t>,</w:t>
      </w:r>
      <w:r w:rsidRPr="002D0823">
        <w:rPr>
          <w:rFonts w:eastAsia="Arial" w:cstheme="minorHAnsi"/>
          <w:i/>
          <w:iCs/>
          <w:sz w:val="24"/>
          <w:szCs w:val="24"/>
        </w:rPr>
        <w:t xml:space="preserve"> </w:t>
      </w:r>
      <w:r w:rsidR="008B0600" w:rsidRPr="002D0823">
        <w:rPr>
          <w:rFonts w:eastAsia="Arial" w:cstheme="minorHAnsi"/>
          <w:i/>
          <w:iCs/>
          <w:sz w:val="24"/>
          <w:szCs w:val="24"/>
        </w:rPr>
        <w:t>au meilleur coût</w:t>
      </w:r>
      <w:r w:rsidR="008C0563">
        <w:rPr>
          <w:rFonts w:eastAsia="Arial" w:cstheme="minorHAnsi"/>
          <w:i/>
          <w:iCs/>
          <w:sz w:val="24"/>
          <w:szCs w:val="24"/>
        </w:rPr>
        <w:t>,</w:t>
      </w:r>
      <w:r w:rsidR="008B0600" w:rsidRPr="002D0823">
        <w:rPr>
          <w:rFonts w:eastAsia="Arial" w:cstheme="minorHAnsi"/>
          <w:i/>
          <w:iCs/>
          <w:sz w:val="24"/>
          <w:szCs w:val="24"/>
        </w:rPr>
        <w:t xml:space="preserve"> </w:t>
      </w:r>
      <w:r w:rsidRPr="002D0823">
        <w:rPr>
          <w:rFonts w:eastAsia="Arial" w:cstheme="minorHAnsi"/>
          <w:i/>
          <w:iCs/>
          <w:sz w:val="24"/>
          <w:szCs w:val="24"/>
        </w:rPr>
        <w:t>la qualité de ses services de proximité</w:t>
      </w:r>
      <w:r w:rsidR="00A819CC" w:rsidRPr="002D0823">
        <w:rPr>
          <w:rFonts w:eastAsia="Arial" w:cstheme="minorHAnsi"/>
          <w:i/>
          <w:iCs/>
          <w:sz w:val="24"/>
          <w:szCs w:val="24"/>
        </w:rPr>
        <w:t xml:space="preserve"> </w:t>
      </w:r>
      <w:r w:rsidRPr="002D0823">
        <w:rPr>
          <w:rFonts w:eastAsia="Arial" w:cstheme="minorHAnsi"/>
          <w:i/>
          <w:iCs/>
          <w:sz w:val="24"/>
          <w:szCs w:val="24"/>
        </w:rPr>
        <w:t>»</w:t>
      </w:r>
      <w:r w:rsidR="008C0563">
        <w:rPr>
          <w:rFonts w:eastAsia="Arial" w:cstheme="minorHAnsi"/>
          <w:sz w:val="24"/>
          <w:szCs w:val="24"/>
        </w:rPr>
        <w:t>,</w:t>
      </w:r>
      <w:r w:rsidRPr="002D0823">
        <w:rPr>
          <w:rFonts w:eastAsia="Arial" w:cstheme="minorHAnsi"/>
          <w:sz w:val="24"/>
          <w:szCs w:val="24"/>
        </w:rPr>
        <w:t xml:space="preserve"> </w:t>
      </w:r>
      <w:r w:rsidRPr="002D0823">
        <w:rPr>
          <w:rFonts w:cstheme="minorHAnsi"/>
          <w:sz w:val="24"/>
          <w:szCs w:val="24"/>
        </w:rPr>
        <w:t>déclare Raphaël Cognet, président de GPS&amp;O</w:t>
      </w:r>
      <w:r w:rsidR="00C56C07" w:rsidRPr="002D0823">
        <w:rPr>
          <w:rFonts w:cstheme="minorHAnsi"/>
          <w:sz w:val="24"/>
          <w:szCs w:val="24"/>
        </w:rPr>
        <w:t>.</w:t>
      </w:r>
    </w:p>
    <w:p w14:paraId="6682EB48" w14:textId="6F267C40" w:rsidR="000A3E89" w:rsidRPr="002D0823" w:rsidRDefault="008B0600" w:rsidP="00532752">
      <w:pPr>
        <w:tabs>
          <w:tab w:val="left" w:pos="10772"/>
        </w:tabs>
        <w:spacing w:after="150"/>
        <w:ind w:right="119"/>
        <w:jc w:val="both"/>
        <w:rPr>
          <w:rFonts w:eastAsia="Arial" w:cstheme="minorHAnsi"/>
          <w:sz w:val="24"/>
          <w:szCs w:val="24"/>
        </w:rPr>
      </w:pPr>
      <w:r w:rsidRPr="002D0823">
        <w:rPr>
          <w:rFonts w:eastAsia="Arial" w:cstheme="minorHAnsi"/>
          <w:sz w:val="24"/>
          <w:szCs w:val="24"/>
        </w:rPr>
        <w:t xml:space="preserve">Ainsi, la collecte des déchets verts s’effectuera </w:t>
      </w:r>
      <w:r w:rsidRPr="002D0823">
        <w:rPr>
          <w:rFonts w:eastAsia="Arial" w:cstheme="minorHAnsi"/>
          <w:b/>
          <w:bCs/>
          <w:sz w:val="24"/>
          <w:szCs w:val="24"/>
        </w:rPr>
        <w:t xml:space="preserve">une fois par semaine au lieu d’une fois tous </w:t>
      </w:r>
      <w:proofErr w:type="gramStart"/>
      <w:r w:rsidRPr="002D0823">
        <w:rPr>
          <w:rFonts w:eastAsia="Arial" w:cstheme="minorHAnsi"/>
          <w:b/>
          <w:bCs/>
          <w:sz w:val="24"/>
          <w:szCs w:val="24"/>
        </w:rPr>
        <w:t>les</w:t>
      </w:r>
      <w:proofErr w:type="gramEnd"/>
      <w:r w:rsidRPr="002D0823">
        <w:rPr>
          <w:rFonts w:eastAsia="Arial" w:cstheme="minorHAnsi"/>
          <w:b/>
          <w:bCs/>
          <w:sz w:val="24"/>
          <w:szCs w:val="24"/>
        </w:rPr>
        <w:t xml:space="preserve"> 15 jours</w:t>
      </w:r>
      <w:r w:rsidR="00F1523F">
        <w:rPr>
          <w:rFonts w:eastAsia="Arial" w:cstheme="minorHAnsi"/>
          <w:b/>
          <w:bCs/>
          <w:sz w:val="24"/>
          <w:szCs w:val="24"/>
        </w:rPr>
        <w:t xml:space="preserve"> </w:t>
      </w:r>
      <w:r w:rsidR="00F1523F" w:rsidRPr="00F1523F">
        <w:rPr>
          <w:rFonts w:eastAsia="Arial" w:cstheme="minorHAnsi"/>
          <w:sz w:val="24"/>
          <w:szCs w:val="24"/>
        </w:rPr>
        <w:t>jusqu’à</w:t>
      </w:r>
      <w:r w:rsidR="00E4043D" w:rsidRPr="00F1523F">
        <w:rPr>
          <w:rFonts w:eastAsia="Arial" w:cstheme="minorHAnsi"/>
          <w:sz w:val="24"/>
          <w:szCs w:val="24"/>
        </w:rPr>
        <w:t xml:space="preserve"> la fin</w:t>
      </w:r>
      <w:r w:rsidR="00E4043D" w:rsidRPr="002D0823">
        <w:rPr>
          <w:rFonts w:eastAsia="Arial" w:cstheme="minorHAnsi"/>
          <w:sz w:val="24"/>
          <w:szCs w:val="24"/>
        </w:rPr>
        <w:t xml:space="preserve"> de</w:t>
      </w:r>
      <w:r w:rsidR="00F1523F">
        <w:rPr>
          <w:rFonts w:eastAsia="Arial" w:cstheme="minorHAnsi"/>
          <w:sz w:val="24"/>
          <w:szCs w:val="24"/>
        </w:rPr>
        <w:t xml:space="preserve"> </w:t>
      </w:r>
      <w:r w:rsidR="00E4043D" w:rsidRPr="002D0823">
        <w:rPr>
          <w:rFonts w:eastAsia="Arial" w:cstheme="minorHAnsi"/>
          <w:sz w:val="24"/>
          <w:szCs w:val="24"/>
        </w:rPr>
        <w:t>période de collecte habituelle</w:t>
      </w:r>
      <w:r w:rsidR="00E4043D" w:rsidRPr="002D0823">
        <w:rPr>
          <w:rStyle w:val="Appelnotedebasdep"/>
          <w:rFonts w:eastAsia="Arial" w:cstheme="minorHAnsi"/>
          <w:sz w:val="24"/>
          <w:szCs w:val="24"/>
        </w:rPr>
        <w:footnoteReference w:id="2"/>
      </w:r>
      <w:r w:rsidR="00F1523F">
        <w:rPr>
          <w:rFonts w:eastAsia="Arial" w:cstheme="minorHAnsi"/>
          <w:sz w:val="24"/>
          <w:szCs w:val="24"/>
        </w:rPr>
        <w:t xml:space="preserve"> et en dehors de la trêve estivale</w:t>
      </w:r>
      <w:r w:rsidR="008C0563">
        <w:rPr>
          <w:rFonts w:eastAsia="Arial" w:cstheme="minorHAnsi"/>
          <w:sz w:val="24"/>
          <w:szCs w:val="24"/>
        </w:rPr>
        <w:t xml:space="preserve">, qui correspond à la suspension du ramassage </w:t>
      </w:r>
      <w:r w:rsidR="00F1523F">
        <w:rPr>
          <w:rFonts w:eastAsia="Arial" w:cstheme="minorHAnsi"/>
          <w:sz w:val="24"/>
          <w:szCs w:val="24"/>
        </w:rPr>
        <w:t>du 10 juillet au 20 ao</w:t>
      </w:r>
      <w:r w:rsidR="000145F9">
        <w:rPr>
          <w:rFonts w:eastAsia="Arial" w:cstheme="minorHAnsi"/>
          <w:sz w:val="24"/>
          <w:szCs w:val="24"/>
        </w:rPr>
        <w:t>û</w:t>
      </w:r>
      <w:r w:rsidR="00F1523F">
        <w:rPr>
          <w:rFonts w:eastAsia="Arial" w:cstheme="minorHAnsi"/>
          <w:sz w:val="24"/>
          <w:szCs w:val="24"/>
        </w:rPr>
        <w:t xml:space="preserve">t. Le </w:t>
      </w:r>
      <w:r w:rsidRPr="002D0823">
        <w:rPr>
          <w:rFonts w:eastAsia="Arial" w:cstheme="minorHAnsi"/>
          <w:sz w:val="24"/>
          <w:szCs w:val="24"/>
        </w:rPr>
        <w:t xml:space="preserve">jour et </w:t>
      </w:r>
      <w:r w:rsidR="00F1523F">
        <w:rPr>
          <w:rFonts w:eastAsia="Arial" w:cstheme="minorHAnsi"/>
          <w:sz w:val="24"/>
          <w:szCs w:val="24"/>
        </w:rPr>
        <w:t>l’</w:t>
      </w:r>
      <w:r w:rsidRPr="002D0823">
        <w:rPr>
          <w:rFonts w:eastAsia="Arial" w:cstheme="minorHAnsi"/>
          <w:sz w:val="24"/>
          <w:szCs w:val="24"/>
        </w:rPr>
        <w:t>horaire</w:t>
      </w:r>
      <w:r w:rsidR="00F1523F">
        <w:rPr>
          <w:rFonts w:eastAsia="Arial" w:cstheme="minorHAnsi"/>
          <w:sz w:val="24"/>
          <w:szCs w:val="24"/>
        </w:rPr>
        <w:t xml:space="preserve"> de collecte restent inchangés </w:t>
      </w:r>
      <w:r w:rsidR="00160D84" w:rsidRPr="002D0823">
        <w:rPr>
          <w:rFonts w:eastAsia="Arial" w:cstheme="minorHAnsi"/>
          <w:sz w:val="24"/>
          <w:szCs w:val="24"/>
        </w:rPr>
        <w:t xml:space="preserve">à l’exception de Magnanville </w:t>
      </w:r>
      <w:r w:rsidR="008C0563">
        <w:rPr>
          <w:rFonts w:eastAsia="Arial" w:cstheme="minorHAnsi"/>
          <w:sz w:val="24"/>
          <w:szCs w:val="24"/>
        </w:rPr>
        <w:t xml:space="preserve">où les passages </w:t>
      </w:r>
      <w:r w:rsidR="0019575B" w:rsidRPr="002D0823">
        <w:rPr>
          <w:rFonts w:eastAsia="Arial" w:cstheme="minorHAnsi"/>
          <w:sz w:val="24"/>
          <w:szCs w:val="24"/>
        </w:rPr>
        <w:t xml:space="preserve">auront lieu le </w:t>
      </w:r>
      <w:r w:rsidR="00160D84" w:rsidRPr="002D0823">
        <w:rPr>
          <w:rFonts w:eastAsia="Arial" w:cstheme="minorHAnsi"/>
          <w:sz w:val="24"/>
          <w:szCs w:val="24"/>
        </w:rPr>
        <w:t>lundi</w:t>
      </w:r>
      <w:r w:rsidR="00355F7F" w:rsidRPr="002D0823">
        <w:rPr>
          <w:rFonts w:eastAsia="Arial" w:cstheme="minorHAnsi"/>
          <w:sz w:val="24"/>
          <w:szCs w:val="24"/>
        </w:rPr>
        <w:t xml:space="preserve"> au lieu du vendredi</w:t>
      </w:r>
      <w:r w:rsidRPr="002D0823">
        <w:rPr>
          <w:rFonts w:eastAsia="Arial" w:cstheme="minorHAnsi"/>
          <w:sz w:val="24"/>
          <w:szCs w:val="24"/>
        </w:rPr>
        <w:t>.</w:t>
      </w:r>
      <w:r w:rsidR="00AF65E6">
        <w:rPr>
          <w:rFonts w:eastAsia="Arial" w:cstheme="minorHAnsi"/>
          <w:sz w:val="24"/>
          <w:szCs w:val="24"/>
        </w:rPr>
        <w:t xml:space="preserve"> </w:t>
      </w:r>
    </w:p>
    <w:p w14:paraId="2C7AFE07" w14:textId="0192C622" w:rsidR="00713C48" w:rsidRPr="002D0823" w:rsidRDefault="00713C48" w:rsidP="00713C48">
      <w:pPr>
        <w:spacing w:line="240" w:lineRule="auto"/>
        <w:jc w:val="both"/>
        <w:rPr>
          <w:rFonts w:cstheme="minorHAnsi"/>
          <w:b/>
        </w:rPr>
      </w:pPr>
      <w:r w:rsidRPr="002D0823">
        <w:rPr>
          <w:rFonts w:cstheme="minorHAnsi"/>
          <w:b/>
        </w:rPr>
        <w:t>CONTACTS PRESSE</w:t>
      </w:r>
    </w:p>
    <w:p w14:paraId="688FA49C" w14:textId="126F63F7" w:rsidR="00713C48" w:rsidRPr="002D0823" w:rsidRDefault="00713C48" w:rsidP="00713C48">
      <w:pPr>
        <w:spacing w:after="0" w:line="240" w:lineRule="auto"/>
        <w:jc w:val="both"/>
        <w:rPr>
          <w:rFonts w:cstheme="minorHAnsi"/>
        </w:rPr>
      </w:pPr>
      <w:r w:rsidRPr="002D0823">
        <w:rPr>
          <w:rFonts w:cstheme="minorHAnsi"/>
          <w:b/>
          <w:bCs/>
        </w:rPr>
        <w:t xml:space="preserve">GPS&amp;O : </w:t>
      </w:r>
      <w:r w:rsidRPr="002D0823">
        <w:rPr>
          <w:rFonts w:cstheme="minorHAnsi"/>
        </w:rPr>
        <w:t xml:space="preserve">Xavier </w:t>
      </w:r>
      <w:proofErr w:type="spellStart"/>
      <w:r w:rsidRPr="002D0823">
        <w:rPr>
          <w:rFonts w:cstheme="minorHAnsi"/>
        </w:rPr>
        <w:t>Tondi</w:t>
      </w:r>
      <w:proofErr w:type="spellEnd"/>
      <w:r w:rsidRPr="002D0823">
        <w:rPr>
          <w:rFonts w:cstheme="minorHAnsi"/>
        </w:rPr>
        <w:t xml:space="preserve"> : </w:t>
      </w:r>
      <w:r w:rsidR="002F229D" w:rsidRPr="002D0823">
        <w:rPr>
          <w:rFonts w:cstheme="minorHAnsi"/>
        </w:rPr>
        <w:t xml:space="preserve">- 06 60 44 98 75 - </w:t>
      </w:r>
      <w:r w:rsidRPr="002D0823">
        <w:rPr>
          <w:rFonts w:cstheme="minorHAnsi"/>
        </w:rPr>
        <w:t>xavier.tondi@gpseo.fr</w:t>
      </w:r>
    </w:p>
    <w:p w14:paraId="1AE05DCB" w14:textId="65461B05" w:rsidR="00713C48" w:rsidRPr="002D0823" w:rsidRDefault="00713C48" w:rsidP="006E448D">
      <w:r w:rsidRPr="002D0823">
        <w:rPr>
          <w:rFonts w:cs="Arial"/>
          <w:noProof/>
          <w:sz w:val="20"/>
          <w:szCs w:val="20"/>
        </w:rPr>
        <w:drawing>
          <wp:anchor distT="0" distB="0" distL="114300" distR="114300" simplePos="0" relativeHeight="251663360" behindDoc="0" locked="0" layoutInCell="1" allowOverlap="1" wp14:anchorId="05ACF092" wp14:editId="5695B335">
            <wp:simplePos x="0" y="0"/>
            <wp:positionH relativeFrom="column">
              <wp:posOffset>0</wp:posOffset>
            </wp:positionH>
            <wp:positionV relativeFrom="paragraph">
              <wp:posOffset>-635</wp:posOffset>
            </wp:positionV>
            <wp:extent cx="6284595" cy="64135"/>
            <wp:effectExtent l="0" t="0" r="1905" b="0"/>
            <wp:wrapNone/>
            <wp:docPr id="3" name="Image 3"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l="5704" t="-5971"/>
                    <a:stretch>
                      <a:fillRect/>
                    </a:stretch>
                  </pic:blipFill>
                  <pic:spPr bwMode="auto">
                    <a:xfrm>
                      <a:off x="0" y="0"/>
                      <a:ext cx="6284595"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734AB" w14:textId="67E078B7" w:rsidR="00215082" w:rsidRPr="002D0823" w:rsidRDefault="00E81E7C" w:rsidP="000A3E89">
      <w:pPr>
        <w:jc w:val="both"/>
        <w:rPr>
          <w:sz w:val="18"/>
          <w:szCs w:val="18"/>
        </w:rPr>
      </w:pPr>
      <w:r w:rsidRPr="002D0823">
        <w:rPr>
          <w:rFonts w:cs="Arial"/>
          <w:b/>
          <w:bCs/>
          <w:i/>
          <w:iCs/>
          <w:sz w:val="18"/>
          <w:szCs w:val="18"/>
        </w:rPr>
        <w:t>À propos de la communauté urbaine</w:t>
      </w:r>
      <w:r w:rsidR="008B0600" w:rsidRPr="002D0823">
        <w:rPr>
          <w:sz w:val="18"/>
          <w:szCs w:val="18"/>
        </w:rPr>
        <w:t xml:space="preserve"> : </w:t>
      </w:r>
      <w:r w:rsidRPr="002D0823">
        <w:rPr>
          <w:rFonts w:cs="Arial"/>
          <w:i/>
          <w:iCs/>
          <w:sz w:val="18"/>
          <w:szCs w:val="18"/>
        </w:rPr>
        <w:t>Grand Paris Seine &amp; Oise, la plus importante communauté urbaine de France, s’étend sur 500 km² et compte plus de 4</w:t>
      </w:r>
      <w:r w:rsidR="000A3E89" w:rsidRPr="002D0823">
        <w:rPr>
          <w:rFonts w:cs="Arial"/>
          <w:i/>
          <w:iCs/>
          <w:sz w:val="18"/>
          <w:szCs w:val="18"/>
        </w:rPr>
        <w:t>10</w:t>
      </w:r>
      <w:r w:rsidRPr="002D0823">
        <w:rPr>
          <w:rFonts w:cs="Arial"/>
          <w:i/>
          <w:iCs/>
          <w:sz w:val="18"/>
          <w:szCs w:val="18"/>
        </w:rPr>
        <w:t xml:space="preserve"> 000 habitants répartis dans 73 communes. Ce territoire est l'un des maillons stratégiques aux portes du Grand Paris, au cœur des grands projets de la vallée de la Seine. Aéronautique, automobile, agriculture, facture instrumentale… font de ce territoire un laboratoire d’innovations. La communauté urbaine Grand Paris Seine &amp; Oise gère plusieurs compétences structurantes : mobilité et déplacements, développement économique, aménagement, habitat, voirie, culture, sport, environnement, déchets, eau et assainissement.</w:t>
      </w:r>
      <w:r w:rsidR="00215082" w:rsidRPr="002D0823">
        <w:rPr>
          <w:rFonts w:cstheme="minorHAnsi"/>
          <w:i/>
          <w:iCs/>
          <w:sz w:val="18"/>
          <w:szCs w:val="18"/>
        </w:rPr>
        <w:t xml:space="preserve"> </w:t>
      </w:r>
    </w:p>
    <w:sectPr w:rsidR="00215082" w:rsidRPr="002D08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6B5D" w14:textId="77777777" w:rsidR="00F10BB3" w:rsidRDefault="00F10BB3" w:rsidP="00EE238F">
      <w:pPr>
        <w:spacing w:after="0" w:line="240" w:lineRule="auto"/>
      </w:pPr>
      <w:r>
        <w:separator/>
      </w:r>
    </w:p>
  </w:endnote>
  <w:endnote w:type="continuationSeparator" w:id="0">
    <w:p w14:paraId="22F1B8D8" w14:textId="77777777" w:rsidR="00F10BB3" w:rsidRDefault="00F10BB3" w:rsidP="00EE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47C1" w14:textId="77777777" w:rsidR="00F10BB3" w:rsidRDefault="00F10BB3" w:rsidP="00EE238F">
      <w:pPr>
        <w:spacing w:after="0" w:line="240" w:lineRule="auto"/>
      </w:pPr>
      <w:r>
        <w:separator/>
      </w:r>
    </w:p>
  </w:footnote>
  <w:footnote w:type="continuationSeparator" w:id="0">
    <w:p w14:paraId="2BAE7EA9" w14:textId="77777777" w:rsidR="00F10BB3" w:rsidRDefault="00F10BB3" w:rsidP="00EE238F">
      <w:pPr>
        <w:spacing w:after="0" w:line="240" w:lineRule="auto"/>
      </w:pPr>
      <w:r>
        <w:continuationSeparator/>
      </w:r>
    </w:p>
  </w:footnote>
  <w:footnote w:id="1">
    <w:p w14:paraId="4C170F52" w14:textId="1A1671D8" w:rsidR="000A3E89" w:rsidRDefault="000A3E89" w:rsidP="000145F9">
      <w:pPr>
        <w:autoSpaceDE w:val="0"/>
        <w:autoSpaceDN w:val="0"/>
        <w:adjustRightInd w:val="0"/>
        <w:spacing w:after="150"/>
        <w:ind w:right="119"/>
        <w:jc w:val="both"/>
        <w:rPr>
          <w:rFonts w:cstheme="minorHAnsi"/>
          <w:bCs/>
          <w:sz w:val="18"/>
          <w:szCs w:val="18"/>
        </w:rPr>
      </w:pPr>
      <w:r w:rsidRPr="008B0600">
        <w:rPr>
          <w:rStyle w:val="Appelnotedebasdep"/>
          <w:rFonts w:cstheme="minorHAnsi"/>
        </w:rPr>
        <w:footnoteRef/>
      </w:r>
      <w:r w:rsidRPr="008B0600">
        <w:rPr>
          <w:rFonts w:cstheme="minorHAnsi"/>
        </w:rPr>
        <w:t xml:space="preserve"> </w:t>
      </w:r>
      <w:r w:rsidRPr="008B0600">
        <w:rPr>
          <w:rFonts w:cstheme="minorHAnsi"/>
          <w:bCs/>
          <w:sz w:val="18"/>
          <w:szCs w:val="18"/>
        </w:rPr>
        <w:t>Arnouville</w:t>
      </w:r>
      <w:r w:rsidR="008C0563">
        <w:rPr>
          <w:rFonts w:cstheme="minorHAnsi"/>
          <w:bCs/>
          <w:sz w:val="18"/>
          <w:szCs w:val="18"/>
        </w:rPr>
        <w:t>-</w:t>
      </w:r>
      <w:r w:rsidRPr="008B0600">
        <w:rPr>
          <w:rFonts w:cstheme="minorHAnsi"/>
          <w:bCs/>
          <w:sz w:val="18"/>
          <w:szCs w:val="18"/>
        </w:rPr>
        <w:t>lès</w:t>
      </w:r>
      <w:r w:rsidR="008C0563">
        <w:rPr>
          <w:rFonts w:cstheme="minorHAnsi"/>
          <w:bCs/>
          <w:sz w:val="18"/>
          <w:szCs w:val="18"/>
        </w:rPr>
        <w:t>-</w:t>
      </w:r>
      <w:r w:rsidRPr="008B0600">
        <w:rPr>
          <w:rFonts w:cstheme="minorHAnsi"/>
          <w:bCs/>
          <w:sz w:val="18"/>
          <w:szCs w:val="18"/>
        </w:rPr>
        <w:t>Mantes, Auffreville-Brasseuil, Boinville-en-Mantois, Breuil-Bois-Robert, Buchelay, Drocourt, Epône, Favrieux, Flacourt, Follainville-Dennemont, Fontenay</w:t>
      </w:r>
      <w:r w:rsidR="008C0563">
        <w:rPr>
          <w:rFonts w:cstheme="minorHAnsi"/>
          <w:bCs/>
          <w:sz w:val="18"/>
          <w:szCs w:val="18"/>
        </w:rPr>
        <w:t>-</w:t>
      </w:r>
      <w:r w:rsidRPr="008B0600">
        <w:rPr>
          <w:rFonts w:cstheme="minorHAnsi"/>
          <w:bCs/>
          <w:sz w:val="18"/>
          <w:szCs w:val="18"/>
        </w:rPr>
        <w:t>Mauvoisin, Goussonville, Guerville, Hargeville, Issou, Jouy-Mauvoisin, Jumeauville, Le Tertre</w:t>
      </w:r>
      <w:r w:rsidR="008C0563">
        <w:rPr>
          <w:rFonts w:cstheme="minorHAnsi"/>
          <w:bCs/>
          <w:sz w:val="18"/>
          <w:szCs w:val="18"/>
        </w:rPr>
        <w:t>-</w:t>
      </w:r>
      <w:r w:rsidRPr="008B0600">
        <w:rPr>
          <w:rFonts w:cstheme="minorHAnsi"/>
          <w:bCs/>
          <w:sz w:val="18"/>
          <w:szCs w:val="18"/>
        </w:rPr>
        <w:t>S</w:t>
      </w:r>
      <w:r w:rsidR="008C0563">
        <w:rPr>
          <w:rFonts w:cstheme="minorHAnsi"/>
          <w:bCs/>
          <w:sz w:val="18"/>
          <w:szCs w:val="18"/>
        </w:rPr>
        <w:t>ain</w:t>
      </w:r>
      <w:r w:rsidRPr="008B0600">
        <w:rPr>
          <w:rFonts w:cstheme="minorHAnsi"/>
          <w:bCs/>
          <w:sz w:val="18"/>
          <w:szCs w:val="18"/>
        </w:rPr>
        <w:t>t</w:t>
      </w:r>
      <w:r w:rsidR="008C0563">
        <w:rPr>
          <w:rFonts w:cstheme="minorHAnsi"/>
          <w:bCs/>
          <w:sz w:val="18"/>
          <w:szCs w:val="18"/>
        </w:rPr>
        <w:t>-</w:t>
      </w:r>
      <w:r w:rsidRPr="008B0600">
        <w:rPr>
          <w:rFonts w:cstheme="minorHAnsi"/>
          <w:bCs/>
          <w:sz w:val="18"/>
          <w:szCs w:val="18"/>
        </w:rPr>
        <w:t xml:space="preserve">Denis, Magnanville, Méricourt, Mousseaux-sur-Seine, Perdreauville, Porcheville, Rolleboise, Rosny-sur-Seine, Sailly, Soindres, Vert. </w:t>
      </w:r>
    </w:p>
    <w:p w14:paraId="254A1D48" w14:textId="77777777" w:rsidR="000A3E89" w:rsidRDefault="000A3E89" w:rsidP="000145F9">
      <w:pPr>
        <w:pStyle w:val="Notedebasdepage"/>
        <w:jc w:val="both"/>
      </w:pPr>
    </w:p>
  </w:footnote>
  <w:footnote w:id="2">
    <w:p w14:paraId="05FE8783" w14:textId="60D9F8C5" w:rsidR="00E4043D" w:rsidRPr="00E4043D" w:rsidRDefault="00E4043D" w:rsidP="000145F9">
      <w:pPr>
        <w:pStyle w:val="Notedebasdepage"/>
        <w:jc w:val="both"/>
        <w:rPr>
          <w:rFonts w:asciiTheme="minorHAnsi" w:hAnsiTheme="minorHAnsi" w:cstheme="minorHAnsi"/>
          <w:sz w:val="18"/>
          <w:szCs w:val="18"/>
        </w:rPr>
      </w:pPr>
      <w:r w:rsidRPr="002D0823">
        <w:rPr>
          <w:rStyle w:val="Appelnotedebasdep"/>
          <w:color w:val="000000" w:themeColor="text1"/>
        </w:rPr>
        <w:footnoteRef/>
      </w:r>
      <w:r w:rsidR="000145F9">
        <w:rPr>
          <w:rFonts w:asciiTheme="minorHAnsi" w:hAnsiTheme="minorHAnsi" w:cstheme="minorHAnsi"/>
          <w:color w:val="000000" w:themeColor="text1"/>
          <w:sz w:val="18"/>
          <w:szCs w:val="18"/>
        </w:rPr>
        <w:t xml:space="preserve"> </w:t>
      </w:r>
      <w:r w:rsidR="00F1523F">
        <w:rPr>
          <w:rFonts w:asciiTheme="minorHAnsi" w:hAnsiTheme="minorHAnsi" w:cstheme="minorHAnsi"/>
          <w:color w:val="000000" w:themeColor="text1"/>
          <w:sz w:val="18"/>
          <w:szCs w:val="18"/>
        </w:rPr>
        <w:t>Novembre ou décembre selon les communes</w:t>
      </w:r>
      <w:r w:rsidR="000145F9">
        <w:rPr>
          <w:rFonts w:asciiTheme="minorHAnsi" w:hAnsiTheme="minorHAnsi" w:cstheme="minorHAnsi"/>
          <w:color w:val="000000" w:themeColor="text1"/>
          <w:sz w:val="18"/>
          <w:szCs w:val="18"/>
        </w:rPr>
        <w:t>. P</w:t>
      </w:r>
      <w:r w:rsidR="00F1523F">
        <w:rPr>
          <w:rFonts w:asciiTheme="minorHAnsi" w:hAnsiTheme="minorHAnsi" w:cstheme="minorHAnsi"/>
          <w:color w:val="000000" w:themeColor="text1"/>
          <w:sz w:val="18"/>
          <w:szCs w:val="18"/>
        </w:rPr>
        <w:t>our connaitre la date de la dernière collecte de l’année de votre commune</w:t>
      </w:r>
      <w:r w:rsidR="000145F9">
        <w:rPr>
          <w:rFonts w:asciiTheme="minorHAnsi" w:hAnsiTheme="minorHAnsi" w:cstheme="minorHAnsi"/>
          <w:color w:val="000000" w:themeColor="text1"/>
          <w:sz w:val="18"/>
          <w:szCs w:val="18"/>
        </w:rPr>
        <w:t>,</w:t>
      </w:r>
      <w:r w:rsidRPr="002D0823">
        <w:rPr>
          <w:rFonts w:asciiTheme="minorHAnsi" w:hAnsiTheme="minorHAnsi" w:cstheme="minorHAnsi"/>
          <w:color w:val="000000" w:themeColor="text1"/>
          <w:sz w:val="18"/>
          <w:szCs w:val="18"/>
        </w:rPr>
        <w:t xml:space="preserve"> rdv sur gpseo.fr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68F"/>
    <w:multiLevelType w:val="hybridMultilevel"/>
    <w:tmpl w:val="F5D82B4E"/>
    <w:lvl w:ilvl="0" w:tplc="A9AA4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17FCE"/>
    <w:multiLevelType w:val="hybridMultilevel"/>
    <w:tmpl w:val="B71E7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30B3F"/>
    <w:multiLevelType w:val="hybridMultilevel"/>
    <w:tmpl w:val="54F81B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7A437A"/>
    <w:multiLevelType w:val="hybridMultilevel"/>
    <w:tmpl w:val="F56A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C2F5F"/>
    <w:multiLevelType w:val="hybridMultilevel"/>
    <w:tmpl w:val="06786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88108F"/>
    <w:multiLevelType w:val="hybridMultilevel"/>
    <w:tmpl w:val="C11C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22F72"/>
    <w:multiLevelType w:val="hybridMultilevel"/>
    <w:tmpl w:val="9B6E3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91C87"/>
    <w:multiLevelType w:val="hybridMultilevel"/>
    <w:tmpl w:val="29864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E87DAA"/>
    <w:multiLevelType w:val="hybridMultilevel"/>
    <w:tmpl w:val="7EF4F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8"/>
  </w:num>
  <w:num w:numId="7">
    <w:abstractNumId w:val="4"/>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e FRANCOIS">
    <w15:presenceInfo w15:providerId="AD" w15:userId="S::Helene.FRANCOIS@gpseo.fr::6deebda0-ae1a-4d25-b93c-c8198938b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CF"/>
    <w:rsid w:val="0000293F"/>
    <w:rsid w:val="00005D34"/>
    <w:rsid w:val="000145F9"/>
    <w:rsid w:val="00036ACA"/>
    <w:rsid w:val="000373E5"/>
    <w:rsid w:val="00046BCF"/>
    <w:rsid w:val="00047618"/>
    <w:rsid w:val="00072B52"/>
    <w:rsid w:val="000816BD"/>
    <w:rsid w:val="00095DD4"/>
    <w:rsid w:val="000A0C98"/>
    <w:rsid w:val="000A26BD"/>
    <w:rsid w:val="000A2B1D"/>
    <w:rsid w:val="000A3E89"/>
    <w:rsid w:val="000A5327"/>
    <w:rsid w:val="000C2609"/>
    <w:rsid w:val="000D1FDD"/>
    <w:rsid w:val="000F0764"/>
    <w:rsid w:val="000F113D"/>
    <w:rsid w:val="000F16AC"/>
    <w:rsid w:val="000F28BC"/>
    <w:rsid w:val="000F38FE"/>
    <w:rsid w:val="00113B90"/>
    <w:rsid w:val="0012228B"/>
    <w:rsid w:val="0013037E"/>
    <w:rsid w:val="00137B11"/>
    <w:rsid w:val="001565D8"/>
    <w:rsid w:val="00160D84"/>
    <w:rsid w:val="00164612"/>
    <w:rsid w:val="00180E92"/>
    <w:rsid w:val="00193024"/>
    <w:rsid w:val="0019575B"/>
    <w:rsid w:val="001A14DA"/>
    <w:rsid w:val="001C3894"/>
    <w:rsid w:val="001D29EC"/>
    <w:rsid w:val="001E030F"/>
    <w:rsid w:val="002061BC"/>
    <w:rsid w:val="00215082"/>
    <w:rsid w:val="00224E06"/>
    <w:rsid w:val="00230C0B"/>
    <w:rsid w:val="002317EC"/>
    <w:rsid w:val="00232597"/>
    <w:rsid w:val="002445DC"/>
    <w:rsid w:val="00255982"/>
    <w:rsid w:val="002731E8"/>
    <w:rsid w:val="00286905"/>
    <w:rsid w:val="00287EB5"/>
    <w:rsid w:val="002A16A1"/>
    <w:rsid w:val="002A3739"/>
    <w:rsid w:val="002B125E"/>
    <w:rsid w:val="002C663D"/>
    <w:rsid w:val="002D0823"/>
    <w:rsid w:val="002E5A7D"/>
    <w:rsid w:val="002E6F16"/>
    <w:rsid w:val="002F042A"/>
    <w:rsid w:val="002F229D"/>
    <w:rsid w:val="002F3677"/>
    <w:rsid w:val="002F51B5"/>
    <w:rsid w:val="00300510"/>
    <w:rsid w:val="00310F40"/>
    <w:rsid w:val="00334A65"/>
    <w:rsid w:val="003527B2"/>
    <w:rsid w:val="003546E5"/>
    <w:rsid w:val="00355F7F"/>
    <w:rsid w:val="003939B3"/>
    <w:rsid w:val="003D0A01"/>
    <w:rsid w:val="003D3928"/>
    <w:rsid w:val="003D49B6"/>
    <w:rsid w:val="003D5F71"/>
    <w:rsid w:val="00405C12"/>
    <w:rsid w:val="00415454"/>
    <w:rsid w:val="0042697C"/>
    <w:rsid w:val="00435CEC"/>
    <w:rsid w:val="004430F2"/>
    <w:rsid w:val="004517A2"/>
    <w:rsid w:val="00454999"/>
    <w:rsid w:val="00454FF0"/>
    <w:rsid w:val="00463EA2"/>
    <w:rsid w:val="00484E62"/>
    <w:rsid w:val="00490402"/>
    <w:rsid w:val="00495855"/>
    <w:rsid w:val="004A072D"/>
    <w:rsid w:val="004A122D"/>
    <w:rsid w:val="004A4B76"/>
    <w:rsid w:val="004B7AAB"/>
    <w:rsid w:val="004C1C5A"/>
    <w:rsid w:val="004C22A8"/>
    <w:rsid w:val="004C3D17"/>
    <w:rsid w:val="004D18C3"/>
    <w:rsid w:val="004E4DCC"/>
    <w:rsid w:val="005063FA"/>
    <w:rsid w:val="00516220"/>
    <w:rsid w:val="00532752"/>
    <w:rsid w:val="00535C33"/>
    <w:rsid w:val="005372FB"/>
    <w:rsid w:val="00537BCB"/>
    <w:rsid w:val="00541EE0"/>
    <w:rsid w:val="0054531B"/>
    <w:rsid w:val="00546679"/>
    <w:rsid w:val="00550462"/>
    <w:rsid w:val="00554038"/>
    <w:rsid w:val="00557BCE"/>
    <w:rsid w:val="00563AA8"/>
    <w:rsid w:val="0057707B"/>
    <w:rsid w:val="0058273A"/>
    <w:rsid w:val="005A2527"/>
    <w:rsid w:val="005A5252"/>
    <w:rsid w:val="005A60AE"/>
    <w:rsid w:val="005B5450"/>
    <w:rsid w:val="005C148C"/>
    <w:rsid w:val="005C22B8"/>
    <w:rsid w:val="005C4936"/>
    <w:rsid w:val="005D05F0"/>
    <w:rsid w:val="005D3862"/>
    <w:rsid w:val="005E4B81"/>
    <w:rsid w:val="005F0C2E"/>
    <w:rsid w:val="00626198"/>
    <w:rsid w:val="00640BD9"/>
    <w:rsid w:val="00691342"/>
    <w:rsid w:val="00694F8F"/>
    <w:rsid w:val="006A51EC"/>
    <w:rsid w:val="006B519A"/>
    <w:rsid w:val="006D797E"/>
    <w:rsid w:val="006E448D"/>
    <w:rsid w:val="006E7796"/>
    <w:rsid w:val="006F5E9F"/>
    <w:rsid w:val="00707AEB"/>
    <w:rsid w:val="00713C48"/>
    <w:rsid w:val="00715686"/>
    <w:rsid w:val="0072625F"/>
    <w:rsid w:val="00735AA0"/>
    <w:rsid w:val="007414BC"/>
    <w:rsid w:val="007422B8"/>
    <w:rsid w:val="00742E82"/>
    <w:rsid w:val="00742EF7"/>
    <w:rsid w:val="00742FBF"/>
    <w:rsid w:val="0075629B"/>
    <w:rsid w:val="007770A4"/>
    <w:rsid w:val="007803F4"/>
    <w:rsid w:val="00786E30"/>
    <w:rsid w:val="007B560B"/>
    <w:rsid w:val="007C2C94"/>
    <w:rsid w:val="007C4353"/>
    <w:rsid w:val="007D634F"/>
    <w:rsid w:val="007F39ED"/>
    <w:rsid w:val="00801726"/>
    <w:rsid w:val="00822FA6"/>
    <w:rsid w:val="00827154"/>
    <w:rsid w:val="00833F3E"/>
    <w:rsid w:val="00835087"/>
    <w:rsid w:val="0083677A"/>
    <w:rsid w:val="00837177"/>
    <w:rsid w:val="00850050"/>
    <w:rsid w:val="00855355"/>
    <w:rsid w:val="00863DE5"/>
    <w:rsid w:val="0088792A"/>
    <w:rsid w:val="008A2793"/>
    <w:rsid w:val="008B0600"/>
    <w:rsid w:val="008B3C50"/>
    <w:rsid w:val="008B68C4"/>
    <w:rsid w:val="008C0563"/>
    <w:rsid w:val="008C6C29"/>
    <w:rsid w:val="008D4C26"/>
    <w:rsid w:val="008E3646"/>
    <w:rsid w:val="008E7C2D"/>
    <w:rsid w:val="008F5602"/>
    <w:rsid w:val="00906842"/>
    <w:rsid w:val="00910498"/>
    <w:rsid w:val="009205F0"/>
    <w:rsid w:val="0092384D"/>
    <w:rsid w:val="009638DC"/>
    <w:rsid w:val="00967CE7"/>
    <w:rsid w:val="00982106"/>
    <w:rsid w:val="00983DF1"/>
    <w:rsid w:val="00986B6E"/>
    <w:rsid w:val="0099455E"/>
    <w:rsid w:val="00996792"/>
    <w:rsid w:val="009975AF"/>
    <w:rsid w:val="009A7A0C"/>
    <w:rsid w:val="009B5A7E"/>
    <w:rsid w:val="009B69B2"/>
    <w:rsid w:val="009C4C93"/>
    <w:rsid w:val="009E53C8"/>
    <w:rsid w:val="00A01CF5"/>
    <w:rsid w:val="00A20EE3"/>
    <w:rsid w:val="00A339AE"/>
    <w:rsid w:val="00A40D11"/>
    <w:rsid w:val="00A542B1"/>
    <w:rsid w:val="00A622FF"/>
    <w:rsid w:val="00A819CC"/>
    <w:rsid w:val="00A920BE"/>
    <w:rsid w:val="00AA1C79"/>
    <w:rsid w:val="00AA1EF0"/>
    <w:rsid w:val="00AB0A6E"/>
    <w:rsid w:val="00AB6786"/>
    <w:rsid w:val="00AD188E"/>
    <w:rsid w:val="00AD7586"/>
    <w:rsid w:val="00AE36E1"/>
    <w:rsid w:val="00AF65E6"/>
    <w:rsid w:val="00B11F6D"/>
    <w:rsid w:val="00B1747E"/>
    <w:rsid w:val="00B22D84"/>
    <w:rsid w:val="00B25B9D"/>
    <w:rsid w:val="00B56F79"/>
    <w:rsid w:val="00B5706B"/>
    <w:rsid w:val="00B64A82"/>
    <w:rsid w:val="00B70EA6"/>
    <w:rsid w:val="00B71BEC"/>
    <w:rsid w:val="00B931EA"/>
    <w:rsid w:val="00B96259"/>
    <w:rsid w:val="00BA78AC"/>
    <w:rsid w:val="00BB6304"/>
    <w:rsid w:val="00BC6C53"/>
    <w:rsid w:val="00BD3A52"/>
    <w:rsid w:val="00BE4AEE"/>
    <w:rsid w:val="00BE7317"/>
    <w:rsid w:val="00C133E9"/>
    <w:rsid w:val="00C156E5"/>
    <w:rsid w:val="00C17E63"/>
    <w:rsid w:val="00C20A78"/>
    <w:rsid w:val="00C223E0"/>
    <w:rsid w:val="00C357E2"/>
    <w:rsid w:val="00C45D90"/>
    <w:rsid w:val="00C5224E"/>
    <w:rsid w:val="00C568C6"/>
    <w:rsid w:val="00C56C07"/>
    <w:rsid w:val="00C700E8"/>
    <w:rsid w:val="00C715D4"/>
    <w:rsid w:val="00C7450C"/>
    <w:rsid w:val="00C77526"/>
    <w:rsid w:val="00C8626B"/>
    <w:rsid w:val="00C95D7A"/>
    <w:rsid w:val="00C96994"/>
    <w:rsid w:val="00CF6D32"/>
    <w:rsid w:val="00D1055C"/>
    <w:rsid w:val="00D25E2B"/>
    <w:rsid w:val="00D40F6E"/>
    <w:rsid w:val="00D625E0"/>
    <w:rsid w:val="00D760C4"/>
    <w:rsid w:val="00D828E9"/>
    <w:rsid w:val="00D8451A"/>
    <w:rsid w:val="00D86C0A"/>
    <w:rsid w:val="00D873F1"/>
    <w:rsid w:val="00D901F9"/>
    <w:rsid w:val="00DA16F7"/>
    <w:rsid w:val="00DA51BA"/>
    <w:rsid w:val="00DA6AFB"/>
    <w:rsid w:val="00DB2E84"/>
    <w:rsid w:val="00DD279F"/>
    <w:rsid w:val="00DE265B"/>
    <w:rsid w:val="00DE756D"/>
    <w:rsid w:val="00E067BD"/>
    <w:rsid w:val="00E210DB"/>
    <w:rsid w:val="00E253FD"/>
    <w:rsid w:val="00E27243"/>
    <w:rsid w:val="00E3115B"/>
    <w:rsid w:val="00E34F81"/>
    <w:rsid w:val="00E376C2"/>
    <w:rsid w:val="00E4043D"/>
    <w:rsid w:val="00E623AB"/>
    <w:rsid w:val="00E62654"/>
    <w:rsid w:val="00E62785"/>
    <w:rsid w:val="00E81E7C"/>
    <w:rsid w:val="00EB3419"/>
    <w:rsid w:val="00EB4C78"/>
    <w:rsid w:val="00EB71EA"/>
    <w:rsid w:val="00EC699F"/>
    <w:rsid w:val="00ED42CF"/>
    <w:rsid w:val="00EE238F"/>
    <w:rsid w:val="00EE5C98"/>
    <w:rsid w:val="00F10BB3"/>
    <w:rsid w:val="00F1523F"/>
    <w:rsid w:val="00F2044D"/>
    <w:rsid w:val="00F212AE"/>
    <w:rsid w:val="00F252E5"/>
    <w:rsid w:val="00F26931"/>
    <w:rsid w:val="00F2752A"/>
    <w:rsid w:val="00F43650"/>
    <w:rsid w:val="00F46566"/>
    <w:rsid w:val="00F7016B"/>
    <w:rsid w:val="00F74DEA"/>
    <w:rsid w:val="00F7745B"/>
    <w:rsid w:val="00F85E52"/>
    <w:rsid w:val="00F9707F"/>
    <w:rsid w:val="00FA738F"/>
    <w:rsid w:val="00FC082C"/>
    <w:rsid w:val="00FD5668"/>
    <w:rsid w:val="00FF5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30A"/>
  <w15:chartTrackingRefBased/>
  <w15:docId w15:val="{B58B3B06-0980-4ED6-AF12-681CEC8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A78"/>
    <w:pPr>
      <w:ind w:left="720"/>
      <w:contextualSpacing/>
    </w:pPr>
  </w:style>
  <w:style w:type="paragraph" w:customStyle="1" w:styleId="xmsonormal">
    <w:name w:val="x_msonormal"/>
    <w:basedOn w:val="Normal"/>
    <w:rsid w:val="0042697C"/>
    <w:pPr>
      <w:spacing w:after="0"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EE238F"/>
    <w:rPr>
      <w:sz w:val="16"/>
      <w:szCs w:val="16"/>
    </w:rPr>
  </w:style>
  <w:style w:type="paragraph" w:styleId="Commentaire">
    <w:name w:val="annotation text"/>
    <w:basedOn w:val="Normal"/>
    <w:link w:val="CommentaireCar"/>
    <w:uiPriority w:val="99"/>
    <w:semiHidden/>
    <w:unhideWhenUsed/>
    <w:rsid w:val="00EE238F"/>
    <w:pPr>
      <w:spacing w:line="240" w:lineRule="auto"/>
    </w:pPr>
    <w:rPr>
      <w:sz w:val="20"/>
      <w:szCs w:val="20"/>
    </w:rPr>
  </w:style>
  <w:style w:type="character" w:customStyle="1" w:styleId="CommentaireCar">
    <w:name w:val="Commentaire Car"/>
    <w:basedOn w:val="Policepardfaut"/>
    <w:link w:val="Commentaire"/>
    <w:uiPriority w:val="99"/>
    <w:semiHidden/>
    <w:rsid w:val="00EE238F"/>
    <w:rPr>
      <w:sz w:val="20"/>
      <w:szCs w:val="20"/>
    </w:rPr>
  </w:style>
  <w:style w:type="paragraph" w:styleId="Objetducommentaire">
    <w:name w:val="annotation subject"/>
    <w:basedOn w:val="Commentaire"/>
    <w:next w:val="Commentaire"/>
    <w:link w:val="ObjetducommentaireCar"/>
    <w:uiPriority w:val="99"/>
    <w:semiHidden/>
    <w:unhideWhenUsed/>
    <w:rsid w:val="00EE238F"/>
    <w:rPr>
      <w:b/>
      <w:bCs/>
    </w:rPr>
  </w:style>
  <w:style w:type="character" w:customStyle="1" w:styleId="ObjetducommentaireCar">
    <w:name w:val="Objet du commentaire Car"/>
    <w:basedOn w:val="CommentaireCar"/>
    <w:link w:val="Objetducommentaire"/>
    <w:uiPriority w:val="99"/>
    <w:semiHidden/>
    <w:rsid w:val="00EE238F"/>
    <w:rPr>
      <w:b/>
      <w:bCs/>
      <w:sz w:val="20"/>
      <w:szCs w:val="20"/>
    </w:rPr>
  </w:style>
  <w:style w:type="paragraph" w:styleId="En-tte">
    <w:name w:val="header"/>
    <w:basedOn w:val="Normal"/>
    <w:link w:val="En-tteCar"/>
    <w:uiPriority w:val="99"/>
    <w:unhideWhenUsed/>
    <w:rsid w:val="00EE238F"/>
    <w:pPr>
      <w:tabs>
        <w:tab w:val="center" w:pos="4536"/>
        <w:tab w:val="right" w:pos="9072"/>
      </w:tabs>
      <w:spacing w:after="0" w:line="240" w:lineRule="auto"/>
    </w:pPr>
  </w:style>
  <w:style w:type="character" w:customStyle="1" w:styleId="En-tteCar">
    <w:name w:val="En-tête Car"/>
    <w:basedOn w:val="Policepardfaut"/>
    <w:link w:val="En-tte"/>
    <w:uiPriority w:val="99"/>
    <w:rsid w:val="00EE238F"/>
  </w:style>
  <w:style w:type="paragraph" w:styleId="Pieddepage">
    <w:name w:val="footer"/>
    <w:basedOn w:val="Normal"/>
    <w:link w:val="PieddepageCar"/>
    <w:uiPriority w:val="99"/>
    <w:unhideWhenUsed/>
    <w:rsid w:val="00EE23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38F"/>
  </w:style>
  <w:style w:type="character" w:styleId="Accentuation">
    <w:name w:val="Emphasis"/>
    <w:basedOn w:val="Policepardfaut"/>
    <w:uiPriority w:val="20"/>
    <w:qFormat/>
    <w:rsid w:val="004430F2"/>
    <w:rPr>
      <w:i/>
      <w:iCs/>
    </w:rPr>
  </w:style>
  <w:style w:type="character" w:styleId="Lienhypertexte">
    <w:name w:val="Hyperlink"/>
    <w:basedOn w:val="Policepardfaut"/>
    <w:uiPriority w:val="99"/>
    <w:unhideWhenUsed/>
    <w:rsid w:val="00837177"/>
    <w:rPr>
      <w:color w:val="0563C1" w:themeColor="hyperlink"/>
      <w:u w:val="single"/>
    </w:rPr>
  </w:style>
  <w:style w:type="paragraph" w:styleId="NormalWeb">
    <w:name w:val="Normal (Web)"/>
    <w:basedOn w:val="Normal"/>
    <w:uiPriority w:val="99"/>
    <w:unhideWhenUsed/>
    <w:rsid w:val="008371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B125E"/>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D1055C"/>
    <w:pPr>
      <w:spacing w:after="0" w:line="240" w:lineRule="auto"/>
    </w:pPr>
  </w:style>
  <w:style w:type="character" w:styleId="Mentionnonrsolue">
    <w:name w:val="Unresolved Mention"/>
    <w:basedOn w:val="Policepardfaut"/>
    <w:uiPriority w:val="99"/>
    <w:semiHidden/>
    <w:unhideWhenUsed/>
    <w:rsid w:val="00E81E7C"/>
    <w:rPr>
      <w:color w:val="605E5C"/>
      <w:shd w:val="clear" w:color="auto" w:fill="E1DFDD"/>
    </w:rPr>
  </w:style>
  <w:style w:type="paragraph" w:styleId="Notedebasdepage">
    <w:name w:val="footnote text"/>
    <w:basedOn w:val="Normal"/>
    <w:link w:val="NotedebasdepageCar"/>
    <w:uiPriority w:val="99"/>
    <w:semiHidden/>
    <w:unhideWhenUsed/>
    <w:rsid w:val="000A3E89"/>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semiHidden/>
    <w:rsid w:val="000A3E89"/>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0A3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9588">
      <w:bodyDiv w:val="1"/>
      <w:marLeft w:val="0"/>
      <w:marRight w:val="0"/>
      <w:marTop w:val="0"/>
      <w:marBottom w:val="0"/>
      <w:divBdr>
        <w:top w:val="none" w:sz="0" w:space="0" w:color="auto"/>
        <w:left w:val="none" w:sz="0" w:space="0" w:color="auto"/>
        <w:bottom w:val="none" w:sz="0" w:space="0" w:color="auto"/>
        <w:right w:val="none" w:sz="0" w:space="0" w:color="auto"/>
      </w:divBdr>
    </w:div>
    <w:div w:id="641472513">
      <w:bodyDiv w:val="1"/>
      <w:marLeft w:val="0"/>
      <w:marRight w:val="0"/>
      <w:marTop w:val="0"/>
      <w:marBottom w:val="0"/>
      <w:divBdr>
        <w:top w:val="none" w:sz="0" w:space="0" w:color="auto"/>
        <w:left w:val="none" w:sz="0" w:space="0" w:color="auto"/>
        <w:bottom w:val="none" w:sz="0" w:space="0" w:color="auto"/>
        <w:right w:val="none" w:sz="0" w:space="0" w:color="auto"/>
      </w:divBdr>
    </w:div>
    <w:div w:id="667440737">
      <w:bodyDiv w:val="1"/>
      <w:marLeft w:val="0"/>
      <w:marRight w:val="0"/>
      <w:marTop w:val="0"/>
      <w:marBottom w:val="0"/>
      <w:divBdr>
        <w:top w:val="none" w:sz="0" w:space="0" w:color="auto"/>
        <w:left w:val="none" w:sz="0" w:space="0" w:color="auto"/>
        <w:bottom w:val="none" w:sz="0" w:space="0" w:color="auto"/>
        <w:right w:val="none" w:sz="0" w:space="0" w:color="auto"/>
      </w:divBdr>
    </w:div>
    <w:div w:id="731387028">
      <w:bodyDiv w:val="1"/>
      <w:marLeft w:val="0"/>
      <w:marRight w:val="0"/>
      <w:marTop w:val="0"/>
      <w:marBottom w:val="0"/>
      <w:divBdr>
        <w:top w:val="none" w:sz="0" w:space="0" w:color="auto"/>
        <w:left w:val="none" w:sz="0" w:space="0" w:color="auto"/>
        <w:bottom w:val="none" w:sz="0" w:space="0" w:color="auto"/>
        <w:right w:val="none" w:sz="0" w:space="0" w:color="auto"/>
      </w:divBdr>
    </w:div>
    <w:div w:id="909846130">
      <w:bodyDiv w:val="1"/>
      <w:marLeft w:val="0"/>
      <w:marRight w:val="0"/>
      <w:marTop w:val="0"/>
      <w:marBottom w:val="0"/>
      <w:divBdr>
        <w:top w:val="none" w:sz="0" w:space="0" w:color="auto"/>
        <w:left w:val="none" w:sz="0" w:space="0" w:color="auto"/>
        <w:bottom w:val="none" w:sz="0" w:space="0" w:color="auto"/>
        <w:right w:val="none" w:sz="0" w:space="0" w:color="auto"/>
      </w:divBdr>
      <w:divsChild>
        <w:div w:id="1614362528">
          <w:marLeft w:val="706"/>
          <w:marRight w:val="0"/>
          <w:marTop w:val="200"/>
          <w:marBottom w:val="0"/>
          <w:divBdr>
            <w:top w:val="none" w:sz="0" w:space="0" w:color="auto"/>
            <w:left w:val="none" w:sz="0" w:space="0" w:color="auto"/>
            <w:bottom w:val="none" w:sz="0" w:space="0" w:color="auto"/>
            <w:right w:val="none" w:sz="0" w:space="0" w:color="auto"/>
          </w:divBdr>
        </w:div>
        <w:div w:id="1389182044">
          <w:marLeft w:val="706"/>
          <w:marRight w:val="0"/>
          <w:marTop w:val="200"/>
          <w:marBottom w:val="0"/>
          <w:divBdr>
            <w:top w:val="none" w:sz="0" w:space="0" w:color="auto"/>
            <w:left w:val="none" w:sz="0" w:space="0" w:color="auto"/>
            <w:bottom w:val="none" w:sz="0" w:space="0" w:color="auto"/>
            <w:right w:val="none" w:sz="0" w:space="0" w:color="auto"/>
          </w:divBdr>
        </w:div>
        <w:div w:id="1516992845">
          <w:marLeft w:val="706"/>
          <w:marRight w:val="0"/>
          <w:marTop w:val="200"/>
          <w:marBottom w:val="0"/>
          <w:divBdr>
            <w:top w:val="none" w:sz="0" w:space="0" w:color="auto"/>
            <w:left w:val="none" w:sz="0" w:space="0" w:color="auto"/>
            <w:bottom w:val="none" w:sz="0" w:space="0" w:color="auto"/>
            <w:right w:val="none" w:sz="0" w:space="0" w:color="auto"/>
          </w:divBdr>
        </w:div>
        <w:div w:id="1423407187">
          <w:marLeft w:val="706"/>
          <w:marRight w:val="0"/>
          <w:marTop w:val="200"/>
          <w:marBottom w:val="0"/>
          <w:divBdr>
            <w:top w:val="none" w:sz="0" w:space="0" w:color="auto"/>
            <w:left w:val="none" w:sz="0" w:space="0" w:color="auto"/>
            <w:bottom w:val="none" w:sz="0" w:space="0" w:color="auto"/>
            <w:right w:val="none" w:sz="0" w:space="0" w:color="auto"/>
          </w:divBdr>
        </w:div>
        <w:div w:id="1670869004">
          <w:marLeft w:val="706"/>
          <w:marRight w:val="0"/>
          <w:marTop w:val="200"/>
          <w:marBottom w:val="0"/>
          <w:divBdr>
            <w:top w:val="none" w:sz="0" w:space="0" w:color="auto"/>
            <w:left w:val="none" w:sz="0" w:space="0" w:color="auto"/>
            <w:bottom w:val="none" w:sz="0" w:space="0" w:color="auto"/>
            <w:right w:val="none" w:sz="0" w:space="0" w:color="auto"/>
          </w:divBdr>
        </w:div>
      </w:divsChild>
    </w:div>
    <w:div w:id="1155492160">
      <w:bodyDiv w:val="1"/>
      <w:marLeft w:val="0"/>
      <w:marRight w:val="0"/>
      <w:marTop w:val="0"/>
      <w:marBottom w:val="0"/>
      <w:divBdr>
        <w:top w:val="none" w:sz="0" w:space="0" w:color="auto"/>
        <w:left w:val="none" w:sz="0" w:space="0" w:color="auto"/>
        <w:bottom w:val="none" w:sz="0" w:space="0" w:color="auto"/>
        <w:right w:val="none" w:sz="0" w:space="0" w:color="auto"/>
      </w:divBdr>
      <w:divsChild>
        <w:div w:id="1269387999">
          <w:marLeft w:val="0"/>
          <w:marRight w:val="0"/>
          <w:marTop w:val="0"/>
          <w:marBottom w:val="0"/>
          <w:divBdr>
            <w:top w:val="none" w:sz="0" w:space="0" w:color="auto"/>
            <w:left w:val="none" w:sz="0" w:space="0" w:color="auto"/>
            <w:bottom w:val="none" w:sz="0" w:space="0" w:color="auto"/>
            <w:right w:val="none" w:sz="0" w:space="0" w:color="auto"/>
          </w:divBdr>
        </w:div>
      </w:divsChild>
    </w:div>
    <w:div w:id="1290628258">
      <w:bodyDiv w:val="1"/>
      <w:marLeft w:val="0"/>
      <w:marRight w:val="0"/>
      <w:marTop w:val="0"/>
      <w:marBottom w:val="0"/>
      <w:divBdr>
        <w:top w:val="none" w:sz="0" w:space="0" w:color="auto"/>
        <w:left w:val="none" w:sz="0" w:space="0" w:color="auto"/>
        <w:bottom w:val="none" w:sz="0" w:space="0" w:color="auto"/>
        <w:right w:val="none" w:sz="0" w:space="0" w:color="auto"/>
      </w:divBdr>
    </w:div>
    <w:div w:id="1506089069">
      <w:bodyDiv w:val="1"/>
      <w:marLeft w:val="0"/>
      <w:marRight w:val="0"/>
      <w:marTop w:val="0"/>
      <w:marBottom w:val="0"/>
      <w:divBdr>
        <w:top w:val="none" w:sz="0" w:space="0" w:color="auto"/>
        <w:left w:val="none" w:sz="0" w:space="0" w:color="auto"/>
        <w:bottom w:val="none" w:sz="0" w:space="0" w:color="auto"/>
        <w:right w:val="none" w:sz="0" w:space="0" w:color="auto"/>
      </w:divBdr>
    </w:div>
    <w:div w:id="1685280013">
      <w:bodyDiv w:val="1"/>
      <w:marLeft w:val="0"/>
      <w:marRight w:val="0"/>
      <w:marTop w:val="0"/>
      <w:marBottom w:val="0"/>
      <w:divBdr>
        <w:top w:val="none" w:sz="0" w:space="0" w:color="auto"/>
        <w:left w:val="none" w:sz="0" w:space="0" w:color="auto"/>
        <w:bottom w:val="none" w:sz="0" w:space="0" w:color="auto"/>
        <w:right w:val="none" w:sz="0" w:space="0" w:color="auto"/>
      </w:divBdr>
      <w:divsChild>
        <w:div w:id="1229654414">
          <w:marLeft w:val="706"/>
          <w:marRight w:val="0"/>
          <w:marTop w:val="200"/>
          <w:marBottom w:val="0"/>
          <w:divBdr>
            <w:top w:val="none" w:sz="0" w:space="0" w:color="auto"/>
            <w:left w:val="none" w:sz="0" w:space="0" w:color="auto"/>
            <w:bottom w:val="none" w:sz="0" w:space="0" w:color="auto"/>
            <w:right w:val="none" w:sz="0" w:space="0" w:color="auto"/>
          </w:divBdr>
        </w:div>
        <w:div w:id="159395167">
          <w:marLeft w:val="706"/>
          <w:marRight w:val="0"/>
          <w:marTop w:val="200"/>
          <w:marBottom w:val="0"/>
          <w:divBdr>
            <w:top w:val="none" w:sz="0" w:space="0" w:color="auto"/>
            <w:left w:val="none" w:sz="0" w:space="0" w:color="auto"/>
            <w:bottom w:val="none" w:sz="0" w:space="0" w:color="auto"/>
            <w:right w:val="none" w:sz="0" w:space="0" w:color="auto"/>
          </w:divBdr>
        </w:div>
        <w:div w:id="952399535">
          <w:marLeft w:val="706"/>
          <w:marRight w:val="0"/>
          <w:marTop w:val="200"/>
          <w:marBottom w:val="0"/>
          <w:divBdr>
            <w:top w:val="none" w:sz="0" w:space="0" w:color="auto"/>
            <w:left w:val="none" w:sz="0" w:space="0" w:color="auto"/>
            <w:bottom w:val="none" w:sz="0" w:space="0" w:color="auto"/>
            <w:right w:val="none" w:sz="0" w:space="0" w:color="auto"/>
          </w:divBdr>
        </w:div>
        <w:div w:id="720641976">
          <w:marLeft w:val="706"/>
          <w:marRight w:val="0"/>
          <w:marTop w:val="200"/>
          <w:marBottom w:val="0"/>
          <w:divBdr>
            <w:top w:val="none" w:sz="0" w:space="0" w:color="auto"/>
            <w:left w:val="none" w:sz="0" w:space="0" w:color="auto"/>
            <w:bottom w:val="none" w:sz="0" w:space="0" w:color="auto"/>
            <w:right w:val="none" w:sz="0" w:space="0" w:color="auto"/>
          </w:divBdr>
        </w:div>
      </w:divsChild>
    </w:div>
    <w:div w:id="1930697714">
      <w:bodyDiv w:val="1"/>
      <w:marLeft w:val="0"/>
      <w:marRight w:val="0"/>
      <w:marTop w:val="0"/>
      <w:marBottom w:val="0"/>
      <w:divBdr>
        <w:top w:val="none" w:sz="0" w:space="0" w:color="auto"/>
        <w:left w:val="none" w:sz="0" w:space="0" w:color="auto"/>
        <w:bottom w:val="none" w:sz="0" w:space="0" w:color="auto"/>
        <w:right w:val="none" w:sz="0" w:space="0" w:color="auto"/>
      </w:divBdr>
      <w:divsChild>
        <w:div w:id="257837408">
          <w:marLeft w:val="0"/>
          <w:marRight w:val="0"/>
          <w:marTop w:val="0"/>
          <w:marBottom w:val="0"/>
          <w:divBdr>
            <w:top w:val="none" w:sz="0" w:space="0" w:color="auto"/>
            <w:left w:val="none" w:sz="0" w:space="0" w:color="auto"/>
            <w:bottom w:val="none" w:sz="0" w:space="0" w:color="auto"/>
            <w:right w:val="none" w:sz="0" w:space="0" w:color="auto"/>
          </w:divBdr>
        </w:div>
      </w:divsChild>
    </w:div>
    <w:div w:id="19368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C104-5FAF-4571-8F2F-81D08593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1552</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TONDI</dc:creator>
  <cp:keywords/>
  <dc:description/>
  <cp:lastModifiedBy>Helene FRANCOIS</cp:lastModifiedBy>
  <cp:revision>2</cp:revision>
  <cp:lastPrinted>2021-05-11T08:52:00Z</cp:lastPrinted>
  <dcterms:created xsi:type="dcterms:W3CDTF">2021-05-28T10:48:00Z</dcterms:created>
  <dcterms:modified xsi:type="dcterms:W3CDTF">2021-05-28T10:48:00Z</dcterms:modified>
</cp:coreProperties>
</file>